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D7"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3E34F3B"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52635E47"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4924AD73"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1F1EDE96"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E4DD0BE"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A4E0855"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6EA2495E"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62E58698"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w:t>
      </w:r>
      <w:r w:rsidR="004A1224">
        <w:rPr>
          <w:rFonts w:eastAsia="Calibri" w:cstheme="minorHAnsi"/>
          <w:bCs/>
        </w:rPr>
        <w:t xml:space="preserve"> now known as the 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1A696158"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57C82490"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342F9FF9"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2218F05F" w14:textId="77777777" w:rsidR="000049BA" w:rsidRPr="00075C23" w:rsidRDefault="000049BA" w:rsidP="008F3811">
      <w:pPr>
        <w:spacing w:after="0" w:line="240" w:lineRule="auto"/>
        <w:jc w:val="both"/>
        <w:rPr>
          <w:rFonts w:cstheme="minorHAnsi"/>
        </w:rPr>
      </w:pPr>
    </w:p>
    <w:p w14:paraId="31CA28FB"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3392EF10" w14:textId="77777777" w:rsidR="004F1FDE" w:rsidRPr="00075C23" w:rsidRDefault="004F1FDE" w:rsidP="004A1224">
      <w:pPr>
        <w:pStyle w:val="ListParagraph"/>
        <w:spacing w:after="0" w:line="240" w:lineRule="auto"/>
        <w:contextualSpacing w:val="0"/>
        <w:jc w:val="both"/>
        <w:rPr>
          <w:rFonts w:cstheme="minorHAnsi"/>
        </w:rPr>
      </w:pPr>
    </w:p>
    <w:p w14:paraId="26EA1666"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7D6A1BDF" w14:textId="77777777" w:rsidR="004F1FDE" w:rsidRPr="00075C23" w:rsidRDefault="004F1FDE" w:rsidP="004F1FDE">
      <w:pPr>
        <w:pStyle w:val="ListParagraph"/>
        <w:rPr>
          <w:rFonts w:cstheme="minorHAnsi"/>
        </w:rPr>
      </w:pPr>
    </w:p>
    <w:p w14:paraId="6ABC2B87"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4FDEBB13" w14:textId="77777777" w:rsidR="008F3811" w:rsidRPr="008F3811" w:rsidRDefault="008F3811" w:rsidP="004A1224">
      <w:pPr>
        <w:spacing w:after="0" w:line="240" w:lineRule="auto"/>
        <w:jc w:val="both"/>
        <w:rPr>
          <w:rFonts w:cstheme="minorHAnsi"/>
        </w:rPr>
      </w:pPr>
    </w:p>
    <w:p w14:paraId="2EBBAA5C"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708358D2" w14:textId="77777777" w:rsidR="008F3811" w:rsidRPr="008F3811" w:rsidRDefault="008F3811" w:rsidP="004A1224">
      <w:pPr>
        <w:spacing w:after="0" w:line="240" w:lineRule="auto"/>
        <w:jc w:val="both"/>
        <w:rPr>
          <w:rFonts w:cstheme="minorHAnsi"/>
        </w:rPr>
      </w:pPr>
    </w:p>
    <w:p w14:paraId="79F3627A"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915DBA2" w14:textId="77777777" w:rsidR="008F3811" w:rsidRPr="00075C23" w:rsidRDefault="008F3811" w:rsidP="004A1224">
      <w:pPr>
        <w:spacing w:after="0" w:line="240" w:lineRule="auto"/>
        <w:jc w:val="both"/>
        <w:rPr>
          <w:rFonts w:eastAsia="Times New Roman" w:cstheme="minorHAnsi"/>
        </w:rPr>
      </w:pPr>
    </w:p>
    <w:p w14:paraId="26978C54"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1EEF2804"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57DEEF74"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E95125B" w14:textId="77777777" w:rsidR="00094DA4" w:rsidRPr="00075C23" w:rsidRDefault="00094DA4" w:rsidP="008F4B02">
      <w:pPr>
        <w:spacing w:after="0" w:line="240" w:lineRule="auto"/>
        <w:jc w:val="both"/>
        <w:rPr>
          <w:rFonts w:eastAsia="Calibri" w:cstheme="minorHAnsi"/>
          <w:bCs/>
        </w:rPr>
      </w:pPr>
    </w:p>
    <w:p w14:paraId="57EDDF0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B923C07" w14:textId="77777777" w:rsidR="0055097A" w:rsidRDefault="0055097A" w:rsidP="004F1FDE">
      <w:pPr>
        <w:spacing w:after="0" w:line="240" w:lineRule="auto"/>
        <w:jc w:val="both"/>
        <w:rPr>
          <w:rFonts w:eastAsia="Calibri" w:cstheme="minorHAnsi"/>
          <w:bCs/>
        </w:rPr>
      </w:pPr>
    </w:p>
    <w:p w14:paraId="1415B7A1"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0326239" w14:textId="77777777" w:rsidR="00A7331A" w:rsidRPr="00075C23" w:rsidRDefault="00A7331A" w:rsidP="00A7331A">
      <w:pPr>
        <w:spacing w:after="0" w:line="240" w:lineRule="auto"/>
        <w:jc w:val="both"/>
        <w:rPr>
          <w:rFonts w:eastAsia="Calibri" w:cstheme="minorHAnsi"/>
          <w:bCs/>
        </w:rPr>
      </w:pPr>
    </w:p>
    <w:p w14:paraId="47EEEA2A"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339A35B5"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E0B4289"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51045D2E"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F779EA1"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1B0D5611"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9AB79E7" w14:textId="77777777"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727087CE" w14:textId="77777777" w:rsidR="00A7331A" w:rsidRPr="00075C23" w:rsidRDefault="00A7331A" w:rsidP="00A7331A">
      <w:pPr>
        <w:spacing w:after="0" w:line="240" w:lineRule="auto"/>
        <w:jc w:val="both"/>
        <w:rPr>
          <w:rFonts w:eastAsia="Calibri" w:cstheme="minorHAnsi"/>
          <w:bCs/>
        </w:rPr>
      </w:pPr>
    </w:p>
    <w:p w14:paraId="6216D176"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Confidential patient information about your health and care is only used like this where allowed by law</w:t>
      </w:r>
      <w:r w:rsidR="0055097A">
        <w:rPr>
          <w:rFonts w:eastAsia="Calibri" w:cstheme="minorHAnsi"/>
        </w:rPr>
        <w:t xml:space="preserve"> or with consent</w:t>
      </w:r>
      <w:r w:rsidRPr="00075C23">
        <w:rPr>
          <w:rFonts w:eastAsia="Calibri" w:cstheme="minorHAnsi"/>
        </w:rPr>
        <w:t xml:space="preserve">. </w:t>
      </w:r>
    </w:p>
    <w:p w14:paraId="206E7DCD" w14:textId="77777777" w:rsidR="00A7331A" w:rsidRPr="00075C23" w:rsidRDefault="00A7331A" w:rsidP="00A7331A">
      <w:pPr>
        <w:spacing w:after="0" w:line="240" w:lineRule="auto"/>
        <w:jc w:val="both"/>
        <w:rPr>
          <w:rFonts w:eastAsia="Calibri" w:cstheme="minorHAnsi"/>
        </w:rPr>
      </w:pPr>
    </w:p>
    <w:p w14:paraId="49DCE475"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3A35452E" w14:textId="77777777" w:rsidR="00A7331A" w:rsidRPr="00075C23" w:rsidRDefault="00A7331A" w:rsidP="00A7331A">
      <w:pPr>
        <w:spacing w:after="0" w:line="240" w:lineRule="auto"/>
        <w:jc w:val="both"/>
        <w:rPr>
          <w:rFonts w:eastAsia="Calibri" w:cstheme="minorHAnsi"/>
        </w:rPr>
      </w:pPr>
    </w:p>
    <w:p w14:paraId="28ABC609"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60D91651"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14:paraId="033A1378" w14:textId="77777777"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6609A79A"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1B6FA3F4" w14:textId="77777777" w:rsidR="00C955D9" w:rsidRDefault="00C955D9" w:rsidP="00C955D9">
      <w:pPr>
        <w:pStyle w:val="NoSpacing"/>
      </w:pPr>
      <w:r>
        <w:t xml:space="preserve">Under GDPR 2016 the Law provides the following rights for individuals. </w:t>
      </w:r>
      <w:r w:rsidR="008F3811">
        <w:t xml:space="preserve"> </w:t>
      </w:r>
      <w:r>
        <w:t>The NHS uphold</w:t>
      </w:r>
      <w:r w:rsidR="008F3811">
        <w:t>s</w:t>
      </w:r>
      <w:r>
        <w:t xml:space="preserve"> these rights in a number of ways.</w:t>
      </w:r>
    </w:p>
    <w:p w14:paraId="24F18C6D" w14:textId="77777777" w:rsidR="004762B3" w:rsidRPr="004762B3" w:rsidRDefault="00C955D9" w:rsidP="004762B3">
      <w:pPr>
        <w:pStyle w:val="NoSpacing"/>
        <w:numPr>
          <w:ilvl w:val="0"/>
          <w:numId w:val="18"/>
        </w:numPr>
      </w:pPr>
      <w:r>
        <w:t xml:space="preserve">The right to be </w:t>
      </w:r>
      <w:r w:rsidR="004762B3" w:rsidRPr="004762B3">
        <w:t>informed</w:t>
      </w:r>
    </w:p>
    <w:p w14:paraId="61A501B2" w14:textId="77777777" w:rsidR="004762B3" w:rsidRPr="004762B3" w:rsidRDefault="004762B3" w:rsidP="004762B3">
      <w:pPr>
        <w:pStyle w:val="NoSpacing"/>
        <w:numPr>
          <w:ilvl w:val="0"/>
          <w:numId w:val="18"/>
        </w:numPr>
      </w:pPr>
      <w:r w:rsidRPr="004762B3">
        <w:t>The right of access</w:t>
      </w:r>
    </w:p>
    <w:p w14:paraId="123EEA2D" w14:textId="77777777" w:rsidR="004762B3" w:rsidRPr="004762B3" w:rsidRDefault="004762B3" w:rsidP="004762B3">
      <w:pPr>
        <w:pStyle w:val="NoSpacing"/>
        <w:numPr>
          <w:ilvl w:val="0"/>
          <w:numId w:val="18"/>
        </w:numPr>
      </w:pPr>
      <w:r w:rsidRPr="004762B3">
        <w:t>The right to rectification</w:t>
      </w:r>
    </w:p>
    <w:p w14:paraId="12AA7207"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FE53A6E" w14:textId="77777777" w:rsidR="004762B3" w:rsidRPr="004762B3" w:rsidRDefault="004762B3" w:rsidP="004762B3">
      <w:pPr>
        <w:pStyle w:val="NoSpacing"/>
        <w:numPr>
          <w:ilvl w:val="0"/>
          <w:numId w:val="18"/>
        </w:numPr>
      </w:pPr>
      <w:r w:rsidRPr="004762B3">
        <w:t>The right to restrict processing</w:t>
      </w:r>
    </w:p>
    <w:p w14:paraId="07FF572B" w14:textId="77777777" w:rsidR="004762B3" w:rsidRPr="004762B3" w:rsidRDefault="004762B3" w:rsidP="004762B3">
      <w:pPr>
        <w:pStyle w:val="NoSpacing"/>
        <w:numPr>
          <w:ilvl w:val="0"/>
          <w:numId w:val="18"/>
        </w:numPr>
      </w:pPr>
      <w:r w:rsidRPr="004762B3">
        <w:t>The right to data portability</w:t>
      </w:r>
    </w:p>
    <w:p w14:paraId="69BFD1DA" w14:textId="77777777" w:rsidR="004762B3" w:rsidRPr="004762B3" w:rsidRDefault="004762B3" w:rsidP="004762B3">
      <w:pPr>
        <w:pStyle w:val="NoSpacing"/>
        <w:numPr>
          <w:ilvl w:val="0"/>
          <w:numId w:val="18"/>
        </w:numPr>
      </w:pPr>
      <w:r w:rsidRPr="004762B3">
        <w:t>The right to object</w:t>
      </w:r>
    </w:p>
    <w:p w14:paraId="7EE2921A" w14:textId="77777777" w:rsidR="004762B3" w:rsidRPr="00C955D9" w:rsidRDefault="004762B3" w:rsidP="00C955D9">
      <w:pPr>
        <w:pStyle w:val="NoSpacing"/>
        <w:numPr>
          <w:ilvl w:val="0"/>
          <w:numId w:val="18"/>
        </w:numPr>
      </w:pPr>
      <w:r w:rsidRPr="004762B3">
        <w:t>Rights in relation to automated decision making and profiling.</w:t>
      </w:r>
    </w:p>
    <w:p w14:paraId="550BDD97"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340C44B"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26B7544E" w14:textId="77777777" w:rsidR="00A7331A" w:rsidRPr="00075C23" w:rsidRDefault="00A7331A" w:rsidP="00694696">
      <w:pPr>
        <w:spacing w:after="0" w:line="240" w:lineRule="auto"/>
        <w:jc w:val="both"/>
        <w:rPr>
          <w:rFonts w:cstheme="minorHAnsi"/>
        </w:rPr>
      </w:pPr>
    </w:p>
    <w:p w14:paraId="6229ECC1"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7D6C9FB2"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record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4B376BF8" w14:textId="77777777" w:rsidR="00A83581" w:rsidRPr="00075C23" w:rsidRDefault="00A83581" w:rsidP="00694696">
      <w:pPr>
        <w:spacing w:after="0" w:line="240" w:lineRule="auto"/>
        <w:jc w:val="both"/>
        <w:rPr>
          <w:rFonts w:cstheme="minorHAnsi"/>
        </w:rPr>
      </w:pPr>
    </w:p>
    <w:p w14:paraId="2835F01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3849A5BC"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7C67FA48" w14:textId="77777777" w:rsidR="009C757E" w:rsidRPr="00075C23" w:rsidRDefault="009C757E" w:rsidP="00694696">
      <w:pPr>
        <w:spacing w:after="0" w:line="240" w:lineRule="auto"/>
        <w:jc w:val="both"/>
        <w:rPr>
          <w:rFonts w:cstheme="minorHAnsi"/>
        </w:rPr>
      </w:pPr>
    </w:p>
    <w:p w14:paraId="3BF985F5"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6E94CDC2" w14:textId="77777777" w:rsidR="00BF658E" w:rsidRPr="00075C23" w:rsidRDefault="00BF658E" w:rsidP="00694696">
      <w:pPr>
        <w:spacing w:after="0" w:line="240" w:lineRule="auto"/>
        <w:jc w:val="both"/>
        <w:rPr>
          <w:rFonts w:cstheme="minorHAnsi"/>
        </w:rPr>
      </w:pPr>
    </w:p>
    <w:p w14:paraId="5DA68FCC"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59E77CEB" w14:textId="77777777" w:rsidR="00BF658E" w:rsidRPr="00075C23" w:rsidRDefault="00BF658E" w:rsidP="00694696">
      <w:pPr>
        <w:spacing w:after="0" w:line="240" w:lineRule="auto"/>
        <w:jc w:val="both"/>
        <w:rPr>
          <w:rFonts w:cstheme="minorHAnsi"/>
        </w:rPr>
      </w:pPr>
    </w:p>
    <w:p w14:paraId="20B02E39"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21E9F4EF"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27663F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189D1BAF"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out more about the benefits of sharing data</w:t>
      </w:r>
    </w:p>
    <w:p w14:paraId="5E3BDA8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93BFBC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4D362595"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314C926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9877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312CF7F6"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25317462" w14:textId="4058407B"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r w:rsidR="00322C82">
        <w:rPr>
          <w:rFonts w:ascii="Calibri" w:eastAsia="Calibri" w:hAnsi="Calibri" w:cs="Calibri"/>
        </w:rPr>
        <w:t>:</w:t>
      </w:r>
    </w:p>
    <w:p w14:paraId="754A892C"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477D5851"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2EB1F4A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7C040468" w14:textId="77777777" w:rsidR="00A7331A" w:rsidRPr="008F3811" w:rsidRDefault="00A7331A" w:rsidP="00A7331A">
      <w:pPr>
        <w:spacing w:line="240" w:lineRule="auto"/>
        <w:jc w:val="both"/>
        <w:rPr>
          <w:rFonts w:eastAsia="Calibri" w:cstheme="minorHAnsi"/>
        </w:rPr>
      </w:pPr>
      <w:r w:rsidRPr="008F3811">
        <w:rPr>
          <w:rFonts w:eastAsia="Calibri" w:cstheme="minorHAnsi"/>
        </w:rPr>
        <w:t>Where multiple copies of the same information is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12A0424" w14:textId="77777777"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03EDA463" w14:textId="5BA3A815"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If you would like to access your GP record online click here</w:t>
      </w:r>
      <w:r w:rsidR="00584C62" w:rsidRPr="008F3811">
        <w:rPr>
          <w:rFonts w:eastAsia="Calibri" w:cstheme="minorHAnsi"/>
        </w:rPr>
        <w:t xml:space="preserve"> </w:t>
      </w:r>
      <w:hyperlink r:id="rId12" w:history="1">
        <w:r w:rsidR="00322C82" w:rsidRPr="00322C82">
          <w:rPr>
            <w:rStyle w:val="Hyperlink"/>
            <w:rFonts w:eastAsia="Calibri" w:cstheme="minorHAnsi"/>
          </w:rPr>
          <w:t>https://www.alexanderhousesurgery.com/further-information/patientaccess/</w:t>
        </w:r>
      </w:hyperlink>
    </w:p>
    <w:p w14:paraId="4EC80C22"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6B864798"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19758ADB"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4D5CB81E"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79103874"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E52A702"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43DDF515"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350FFC20"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414814C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14:paraId="05518570"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2378D22F" w14:textId="77777777" w:rsidR="00EE2292" w:rsidRPr="008F3811" w:rsidRDefault="00EE2292" w:rsidP="00584C62">
      <w:pPr>
        <w:spacing w:after="0" w:line="240" w:lineRule="auto"/>
        <w:jc w:val="both"/>
        <w:rPr>
          <w:rFonts w:eastAsia="Times New Roman" w:cstheme="minorHAnsi"/>
          <w:sz w:val="23"/>
          <w:szCs w:val="23"/>
          <w:lang w:val="en" w:eastAsia="en-GB"/>
        </w:rPr>
      </w:pPr>
    </w:p>
    <w:p w14:paraId="6D242D43"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1FE95B87" w14:textId="77777777" w:rsidR="008F3811" w:rsidRDefault="008F3811" w:rsidP="008F3811">
      <w:pPr>
        <w:autoSpaceDE w:val="0"/>
        <w:autoSpaceDN w:val="0"/>
        <w:adjustRightInd w:val="0"/>
        <w:spacing w:after="0" w:line="240" w:lineRule="auto"/>
        <w:jc w:val="both"/>
        <w:rPr>
          <w:rFonts w:cstheme="minorHAnsi"/>
          <w:sz w:val="23"/>
          <w:szCs w:val="23"/>
        </w:rPr>
      </w:pPr>
    </w:p>
    <w:p w14:paraId="56690B01"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16D811B6"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7A2C3F9E" w14:textId="5A17D1B2"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322C82">
        <w:rPr>
          <w:rFonts w:cstheme="minorHAnsi"/>
          <w:lang w:eastAsia="en-GB"/>
        </w:rPr>
        <w:t xml:space="preserve">  nehfccg.alexanderhousesurgery@nhs.net</w:t>
      </w:r>
    </w:p>
    <w:p w14:paraId="0E917BB3"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E4339B2" w14:textId="63F062E9"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09442F"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7409604A"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6BFF630" w14:textId="770879CF"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09442F">
        <w:rPr>
          <w:rFonts w:cstheme="minorHAnsi"/>
          <w:sz w:val="23"/>
          <w:szCs w:val="23"/>
        </w:rPr>
        <w:t>Practice Manager</w:t>
      </w:r>
      <w:r w:rsidR="0009442F">
        <w:rPr>
          <w:rFonts w:cstheme="minorHAnsi"/>
          <w:sz w:val="23"/>
          <w:szCs w:val="23"/>
        </w:rPr>
        <w:t>, Patrick Denston</w:t>
      </w:r>
      <w:r w:rsidRPr="0009442F">
        <w:rPr>
          <w:rFonts w:cstheme="minorHAnsi"/>
          <w:sz w:val="23"/>
          <w:szCs w:val="23"/>
        </w:rPr>
        <w:t>.</w:t>
      </w:r>
      <w:r w:rsidRPr="00075C23">
        <w:rPr>
          <w:rFonts w:cstheme="minorHAnsi"/>
          <w:sz w:val="23"/>
          <w:szCs w:val="23"/>
        </w:rPr>
        <w:t xml:space="preserve">  </w:t>
      </w:r>
    </w:p>
    <w:p w14:paraId="2D545A4B"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818B45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06CAE67E"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30F9196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F5190DD"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72F4A72"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4C47E14A"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7C9AA09B"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53105A83"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356D2556"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373E349A"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6874C20C"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624538D9" w14:textId="77777777" w:rsidR="00A61869" w:rsidRPr="00075C23" w:rsidRDefault="00E04577"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14A2CBA7"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446B91F2"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w:t>
      </w:r>
      <w:r w:rsidRPr="00075C23">
        <w:rPr>
          <w:rFonts w:cstheme="minorHAnsi"/>
          <w:sz w:val="23"/>
          <w:szCs w:val="23"/>
          <w:lang w:val="en"/>
        </w:rPr>
        <w:lastRenderedPageBreak/>
        <w:t>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6DCAC74E" w14:textId="77777777" w:rsidR="00A61869" w:rsidRPr="00075C23" w:rsidRDefault="00E04577"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174CE5BD" w14:textId="77777777" w:rsidR="00A61869" w:rsidRDefault="00A61869" w:rsidP="00A61869">
      <w:pPr>
        <w:autoSpaceDE w:val="0"/>
        <w:autoSpaceDN w:val="0"/>
        <w:adjustRightInd w:val="0"/>
        <w:spacing w:after="0" w:line="240" w:lineRule="auto"/>
        <w:rPr>
          <w:rFonts w:cstheme="minorHAnsi"/>
          <w:sz w:val="23"/>
          <w:szCs w:val="23"/>
        </w:rPr>
      </w:pPr>
    </w:p>
    <w:p w14:paraId="7C16346F" w14:textId="7FE50D50" w:rsidR="00685403" w:rsidRDefault="00685403">
      <w:pPr>
        <w:rPr>
          <w:rFonts w:cstheme="minorHAnsi"/>
          <w:sz w:val="23"/>
          <w:szCs w:val="23"/>
        </w:rPr>
      </w:pPr>
      <w:r>
        <w:rPr>
          <w:rFonts w:cstheme="minorHAnsi"/>
          <w:sz w:val="23"/>
          <w:szCs w:val="23"/>
        </w:rPr>
        <w:br w:type="page"/>
      </w:r>
    </w:p>
    <w:p w14:paraId="113CAD5A" w14:textId="77777777" w:rsidR="004E5C5C" w:rsidRDefault="004E5C5C" w:rsidP="00A61869">
      <w:pPr>
        <w:autoSpaceDE w:val="0"/>
        <w:autoSpaceDN w:val="0"/>
        <w:adjustRightInd w:val="0"/>
        <w:spacing w:after="0" w:line="240" w:lineRule="auto"/>
        <w:rPr>
          <w:rFonts w:cstheme="minorHAnsi"/>
          <w:sz w:val="23"/>
          <w:szCs w:val="23"/>
        </w:rPr>
      </w:pPr>
    </w:p>
    <w:p w14:paraId="7AE6900A" w14:textId="77777777" w:rsidR="004E5C5C" w:rsidRDefault="004E5C5C" w:rsidP="00A61869">
      <w:pPr>
        <w:autoSpaceDE w:val="0"/>
        <w:autoSpaceDN w:val="0"/>
        <w:adjustRightInd w:val="0"/>
        <w:spacing w:after="0" w:line="240" w:lineRule="auto"/>
        <w:rPr>
          <w:rFonts w:cstheme="minorHAnsi"/>
          <w:sz w:val="23"/>
          <w:szCs w:val="23"/>
        </w:rPr>
      </w:pPr>
    </w:p>
    <w:p w14:paraId="7A30CA70" w14:textId="77777777" w:rsidR="004E5C5C" w:rsidRDefault="004E5C5C" w:rsidP="00A61869">
      <w:pPr>
        <w:autoSpaceDE w:val="0"/>
        <w:autoSpaceDN w:val="0"/>
        <w:adjustRightInd w:val="0"/>
        <w:spacing w:after="0" w:line="240" w:lineRule="auto"/>
        <w:rPr>
          <w:rFonts w:cstheme="minorHAnsi"/>
          <w:sz w:val="23"/>
          <w:szCs w:val="23"/>
        </w:rPr>
      </w:pPr>
    </w:p>
    <w:p w14:paraId="38B91555" w14:textId="68AEC609" w:rsidR="00685403" w:rsidRDefault="00685403" w:rsidP="00685403">
      <w:pPr>
        <w:spacing w:after="0" w:line="240" w:lineRule="auto"/>
        <w:jc w:val="center"/>
        <w:rPr>
          <w:rFonts w:cstheme="minorHAnsi"/>
          <w:b/>
          <w:sz w:val="28"/>
          <w:szCs w:val="28"/>
        </w:rPr>
      </w:pPr>
      <w:r w:rsidRPr="00685403">
        <w:rPr>
          <w:rFonts w:cstheme="minorHAnsi"/>
          <w:b/>
          <w:sz w:val="28"/>
          <w:szCs w:val="28"/>
        </w:rPr>
        <w:t>Appendix A – The Practice will share patient information with these organisations where there is a legal basis to do so.</w:t>
      </w:r>
    </w:p>
    <w:p w14:paraId="13F02C6D" w14:textId="77777777" w:rsidR="00685403" w:rsidRPr="00685403" w:rsidRDefault="00685403" w:rsidP="00685403">
      <w:pPr>
        <w:spacing w:after="0" w:line="240" w:lineRule="auto"/>
        <w:jc w:val="center"/>
        <w:rPr>
          <w:rFonts w:cstheme="minorHAnsi"/>
          <w:b/>
          <w:sz w:val="28"/>
          <w:szCs w:val="28"/>
        </w:rPr>
      </w:pPr>
    </w:p>
    <w:tbl>
      <w:tblPr>
        <w:tblStyle w:val="TableGrid"/>
        <w:tblW w:w="0" w:type="auto"/>
        <w:tblLook w:val="04A0" w:firstRow="1" w:lastRow="0" w:firstColumn="1" w:lastColumn="0" w:noHBand="0" w:noVBand="1"/>
      </w:tblPr>
      <w:tblGrid>
        <w:gridCol w:w="2620"/>
        <w:gridCol w:w="6396"/>
      </w:tblGrid>
      <w:tr w:rsidR="00685403" w14:paraId="26ED66A5" w14:textId="77777777" w:rsidTr="00685403">
        <w:tc>
          <w:tcPr>
            <w:tcW w:w="2660" w:type="dxa"/>
            <w:tcBorders>
              <w:top w:val="single" w:sz="4" w:space="0" w:color="auto"/>
              <w:left w:val="single" w:sz="4" w:space="0" w:color="auto"/>
              <w:bottom w:val="single" w:sz="4" w:space="0" w:color="auto"/>
              <w:right w:val="single" w:sz="4" w:space="0" w:color="auto"/>
            </w:tcBorders>
            <w:hideMark/>
          </w:tcPr>
          <w:p w14:paraId="2F743FBD" w14:textId="77777777" w:rsidR="00685403" w:rsidRDefault="00685403">
            <w:pPr>
              <w:rPr>
                <w:rFonts w:eastAsia="Calibri" w:cstheme="minorHAnsi"/>
                <w:b/>
                <w:bCs/>
              </w:rPr>
            </w:pPr>
            <w:r>
              <w:rPr>
                <w:rFonts w:eastAsia="Calibri" w:cstheme="minorHAnsi"/>
                <w:b/>
                <w:bCs/>
              </w:rPr>
              <w:t>Activity</w:t>
            </w:r>
          </w:p>
        </w:tc>
        <w:tc>
          <w:tcPr>
            <w:tcW w:w="6582" w:type="dxa"/>
            <w:tcBorders>
              <w:top w:val="single" w:sz="4" w:space="0" w:color="auto"/>
              <w:left w:val="single" w:sz="4" w:space="0" w:color="auto"/>
              <w:bottom w:val="single" w:sz="4" w:space="0" w:color="auto"/>
              <w:right w:val="single" w:sz="4" w:space="0" w:color="auto"/>
            </w:tcBorders>
            <w:hideMark/>
          </w:tcPr>
          <w:p w14:paraId="19BDF1AE" w14:textId="77777777" w:rsidR="00685403" w:rsidRDefault="00685403">
            <w:pPr>
              <w:rPr>
                <w:rFonts w:eastAsia="Calibri" w:cstheme="minorHAnsi"/>
                <w:b/>
                <w:bCs/>
              </w:rPr>
            </w:pPr>
            <w:r>
              <w:rPr>
                <w:rFonts w:eastAsia="Calibri" w:cstheme="minorHAnsi"/>
                <w:b/>
                <w:bCs/>
              </w:rPr>
              <w:t>Rationale</w:t>
            </w:r>
          </w:p>
        </w:tc>
      </w:tr>
      <w:tr w:rsidR="00685403" w14:paraId="75F9D1BA" w14:textId="77777777" w:rsidTr="00685403">
        <w:tc>
          <w:tcPr>
            <w:tcW w:w="2660" w:type="dxa"/>
            <w:tcBorders>
              <w:top w:val="single" w:sz="4" w:space="0" w:color="auto"/>
              <w:left w:val="single" w:sz="4" w:space="0" w:color="auto"/>
              <w:bottom w:val="single" w:sz="4" w:space="0" w:color="auto"/>
              <w:right w:val="single" w:sz="4" w:space="0" w:color="auto"/>
            </w:tcBorders>
          </w:tcPr>
          <w:p w14:paraId="7C8797E3" w14:textId="77777777" w:rsidR="00685403" w:rsidRDefault="00685403">
            <w:pPr>
              <w:rPr>
                <w:rFonts w:eastAsia="Calibri" w:cstheme="minorHAnsi"/>
                <w:bCs/>
              </w:rPr>
            </w:pPr>
            <w:r>
              <w:rPr>
                <w:rFonts w:eastAsia="Calibri" w:cstheme="minorHAnsi"/>
                <w:bCs/>
              </w:rPr>
              <w:t>Commissioning and contractual purposes Invoice Validation</w:t>
            </w:r>
          </w:p>
          <w:p w14:paraId="78DAD865" w14:textId="77777777" w:rsidR="00685403" w:rsidRDefault="00685403">
            <w:pPr>
              <w:rPr>
                <w:rFonts w:eastAsia="Calibri" w:cstheme="minorHAnsi"/>
                <w:bCs/>
              </w:rPr>
            </w:pPr>
            <w:r>
              <w:rPr>
                <w:rFonts w:eastAsia="Calibri" w:cstheme="minorHAnsi"/>
                <w:bCs/>
              </w:rPr>
              <w:t>Planning</w:t>
            </w:r>
          </w:p>
          <w:p w14:paraId="7EACA17C" w14:textId="77777777" w:rsidR="00685403" w:rsidRDefault="00685403">
            <w:pPr>
              <w:rPr>
                <w:rFonts w:eastAsia="Calibri" w:cstheme="minorHAnsi"/>
                <w:bCs/>
              </w:rPr>
            </w:pPr>
            <w:r>
              <w:rPr>
                <w:rFonts w:eastAsia="Calibri" w:cstheme="minorHAnsi"/>
                <w:bCs/>
              </w:rPr>
              <w:t>Quality and Performance</w:t>
            </w:r>
          </w:p>
          <w:p w14:paraId="3FBC098F" w14:textId="77777777" w:rsidR="00685403" w:rsidRDefault="00685403">
            <w:pPr>
              <w:rPr>
                <w:rFonts w:eastAsia="Calibri" w:cstheme="minorHAnsi"/>
                <w:bCs/>
              </w:rPr>
            </w:pPr>
          </w:p>
        </w:tc>
        <w:tc>
          <w:tcPr>
            <w:tcW w:w="6582" w:type="dxa"/>
            <w:tcBorders>
              <w:top w:val="single" w:sz="4" w:space="0" w:color="auto"/>
              <w:left w:val="single" w:sz="4" w:space="0" w:color="auto"/>
              <w:bottom w:val="single" w:sz="4" w:space="0" w:color="auto"/>
              <w:right w:val="single" w:sz="4" w:space="0" w:color="auto"/>
            </w:tcBorders>
          </w:tcPr>
          <w:p w14:paraId="2BC78200"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Anonymous data is used by the CCG for planning, performance and commissioning purposes, as directed in the practices contract, to provide services as a public authority.</w:t>
            </w:r>
          </w:p>
          <w:p w14:paraId="1FD305AE" w14:textId="77777777" w:rsidR="00685403" w:rsidRDefault="00685403">
            <w:pPr>
              <w:jc w:val="both"/>
              <w:rPr>
                <w:rFonts w:eastAsia="Calibri" w:cstheme="minorHAnsi"/>
                <w:bCs/>
              </w:rPr>
            </w:pPr>
          </w:p>
          <w:p w14:paraId="7D8DA937" w14:textId="77777777" w:rsidR="00685403" w:rsidRDefault="00685403">
            <w:pPr>
              <w:jc w:val="both"/>
              <w:rPr>
                <w:rFonts w:eastAsia="Calibri" w:cstheme="minorHAnsi"/>
                <w:bCs/>
              </w:rPr>
            </w:pPr>
            <w:r>
              <w:rPr>
                <w:rFonts w:eastAsia="Calibri" w:cstheme="minorHAnsi"/>
                <w:b/>
                <w:bCs/>
              </w:rPr>
              <w:t>Legal Basis</w:t>
            </w:r>
            <w:r>
              <w:rPr>
                <w:rFonts w:eastAsia="Calibri" w:cstheme="minorHAnsi"/>
                <w:bCs/>
              </w:rPr>
              <w:t xml:space="preserve"> – UK GDPR 6 1(b) Contractual obligation as set out in the</w:t>
            </w:r>
          </w:p>
          <w:p w14:paraId="3EA1AE59" w14:textId="77777777" w:rsidR="00685403" w:rsidRDefault="00685403">
            <w:pPr>
              <w:jc w:val="both"/>
              <w:rPr>
                <w:rFonts w:eastAsia="Calibri" w:cstheme="minorHAnsi"/>
                <w:bCs/>
              </w:rPr>
            </w:pPr>
            <w:r>
              <w:rPr>
                <w:rFonts w:eastAsia="Calibri" w:cstheme="minorHAnsi"/>
                <w:bCs/>
              </w:rPr>
              <w:t>Health and Social Care Act for Quality and Safety 2015</w:t>
            </w:r>
          </w:p>
          <w:p w14:paraId="5BAA607A" w14:textId="77777777" w:rsidR="00685403" w:rsidRDefault="00685403">
            <w:pPr>
              <w:jc w:val="both"/>
              <w:rPr>
                <w:rFonts w:eastAsia="Calibri" w:cstheme="minorHAnsi"/>
                <w:bCs/>
              </w:rPr>
            </w:pPr>
          </w:p>
          <w:p w14:paraId="3244017C" w14:textId="77777777" w:rsidR="00685403" w:rsidRDefault="00685403">
            <w:pPr>
              <w:jc w:val="both"/>
              <w:rPr>
                <w:rFonts w:eastAsia="Calibri" w:cstheme="minorHAnsi"/>
                <w:b/>
                <w:bCs/>
              </w:rPr>
            </w:pPr>
            <w:r>
              <w:rPr>
                <w:rFonts w:eastAsia="Calibri" w:cstheme="minorHAnsi"/>
                <w:b/>
                <w:bCs/>
              </w:rPr>
              <w:t>Processor</w:t>
            </w:r>
            <w:r>
              <w:rPr>
                <w:rFonts w:eastAsia="Calibri" w:cstheme="minorHAnsi"/>
                <w:bCs/>
              </w:rPr>
              <w:t xml:space="preserve"> – Frimley CCG</w:t>
            </w:r>
          </w:p>
        </w:tc>
      </w:tr>
    </w:tbl>
    <w:tbl>
      <w:tblPr>
        <w:tblW w:w="0" w:type="auto"/>
        <w:tblCellMar>
          <w:left w:w="0" w:type="dxa"/>
          <w:right w:w="0" w:type="dxa"/>
        </w:tblCellMar>
        <w:tblLook w:val="04A0" w:firstRow="1" w:lastRow="0" w:firstColumn="1" w:lastColumn="0" w:noHBand="0" w:noVBand="1"/>
      </w:tblPr>
      <w:tblGrid>
        <w:gridCol w:w="2605"/>
        <w:gridCol w:w="6401"/>
      </w:tblGrid>
      <w:tr w:rsidR="00685403" w14:paraId="79B24B43" w14:textId="77777777" w:rsidTr="00685403">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FCB0E" w14:textId="77777777" w:rsidR="00685403" w:rsidRDefault="00685403">
            <w:pPr>
              <w:rPr>
                <w:rFonts w:ascii="Calibri" w:hAnsi="Calibri" w:cs="Calibri"/>
              </w:rPr>
            </w:pPr>
            <w:r>
              <w:rPr>
                <w:rFonts w:ascii="Calibri" w:hAnsi="Calibri" w:cs="Calibri"/>
              </w:rPr>
              <w:t>Summary Care Record</w:t>
            </w:r>
          </w:p>
          <w:p w14:paraId="094D7C94" w14:textId="77777777" w:rsidR="00685403" w:rsidRDefault="00685403">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0FED9" w14:textId="77777777" w:rsidR="00685403" w:rsidRDefault="00685403">
            <w:pPr>
              <w:rPr>
                <w:rFonts w:ascii="Calibri" w:hAnsi="Calibri" w:cs="Calibri"/>
                <w:sz w:val="23"/>
                <w:szCs w:val="23"/>
              </w:rPr>
            </w:pPr>
            <w:r>
              <w:rPr>
                <w:rFonts w:ascii="Calibri" w:hAnsi="Calibri" w:cs="Calibri"/>
                <w:b/>
                <w:bCs/>
              </w:rPr>
              <w:t>Purpose –</w:t>
            </w:r>
            <w:r>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D2DB6CE" w14:textId="77777777" w:rsidR="00685403" w:rsidRDefault="00685403">
            <w:pPr>
              <w:jc w:val="both"/>
              <w:rPr>
                <w:rFonts w:eastAsia="Calibri" w:cstheme="minorHAnsi"/>
                <w:bCs/>
              </w:rPr>
            </w:pPr>
            <w:r>
              <w:rPr>
                <w:rFonts w:ascii="Calibri" w:hAnsi="Calibri" w:cs="Calibri"/>
                <w:b/>
                <w:bCs/>
                <w:sz w:val="23"/>
                <w:szCs w:val="23"/>
              </w:rPr>
              <w:t>Legal Basis</w:t>
            </w:r>
            <w:r>
              <w:rPr>
                <w:rFonts w:ascii="Calibri" w:hAnsi="Calibri" w:cs="Calibri"/>
                <w:sz w:val="23"/>
                <w:szCs w:val="23"/>
              </w:rPr>
              <w:t xml:space="preserve"> – Direct Care</w:t>
            </w:r>
            <w:r>
              <w:rPr>
                <w:rFonts w:eastAsia="Calibri" w:cstheme="minorHAnsi"/>
                <w:bCs/>
              </w:rPr>
              <w:t xml:space="preserve"> under UK GDPR :</w:t>
            </w:r>
          </w:p>
          <w:p w14:paraId="4DCACCEF" w14:textId="77777777" w:rsidR="00685403" w:rsidRDefault="00685403" w:rsidP="00685403">
            <w:pPr>
              <w:numPr>
                <w:ilvl w:val="0"/>
                <w:numId w:val="23"/>
              </w:numPr>
              <w:autoSpaceDE w:val="0"/>
              <w:autoSpaceDN w:val="0"/>
              <w:adjustRightInd w:val="0"/>
              <w:spacing w:line="240" w:lineRule="auto"/>
              <w:contextualSpacing/>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7824CD54" w14:textId="77777777" w:rsidR="00685403" w:rsidRDefault="00685403" w:rsidP="00685403">
            <w:pPr>
              <w:pStyle w:val="ListParagraph"/>
              <w:numPr>
                <w:ilvl w:val="0"/>
                <w:numId w:val="23"/>
              </w:numPr>
              <w:autoSpaceDE w:val="0"/>
              <w:autoSpaceDN w:val="0"/>
              <w:rPr>
                <w:rFonts w:ascii="Calibri" w:hAnsi="Calibri" w:cs="Calibri"/>
                <w:sz w:val="23"/>
                <w:szCs w:val="23"/>
              </w:rPr>
            </w:pPr>
            <w:r>
              <w:rPr>
                <w:rFonts w:cstheme="minorHAnsi"/>
                <w:sz w:val="21"/>
                <w:szCs w:val="21"/>
              </w:rPr>
              <w:t xml:space="preserve">Article 9(2)(h) ‘necessary for the purposes of preventative or occupational medicine </w:t>
            </w:r>
          </w:p>
          <w:p w14:paraId="36E60DEC" w14:textId="77777777" w:rsidR="00685403" w:rsidRDefault="00685403">
            <w:pPr>
              <w:autoSpaceDE w:val="0"/>
              <w:autoSpaceDN w:val="0"/>
              <w:rPr>
                <w:rFonts w:ascii="Calibri" w:hAnsi="Calibri" w:cs="Calibri"/>
                <w:sz w:val="23"/>
                <w:szCs w:val="23"/>
              </w:rPr>
            </w:pPr>
            <w:r>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32B0DAB2" w14:textId="77777777" w:rsidR="00685403" w:rsidRDefault="00685403">
            <w:pPr>
              <w:autoSpaceDE w:val="0"/>
              <w:autoSpaceDN w:val="0"/>
              <w:rPr>
                <w:rFonts w:ascii="Calibri" w:hAnsi="Calibri" w:cs="Calibri"/>
                <w:sz w:val="23"/>
                <w:szCs w:val="23"/>
              </w:rPr>
            </w:pPr>
            <w:r>
              <w:rPr>
                <w:rFonts w:ascii="Calibri" w:hAnsi="Calibri" w:cs="Calibri"/>
                <w:sz w:val="23"/>
                <w:szCs w:val="23"/>
              </w:rPr>
              <w:t xml:space="preserve">Full details of the Summary Care Record supplementary privacy notice can be found </w:t>
            </w:r>
            <w:hyperlink r:id="rId18" w:history="1">
              <w:r>
                <w:rPr>
                  <w:rStyle w:val="Hyperlink"/>
                  <w:rFonts w:ascii="Calibri" w:hAnsi="Calibri" w:cs="Calibri"/>
                  <w:sz w:val="23"/>
                  <w:szCs w:val="23"/>
                </w:rPr>
                <w:t>here</w:t>
              </w:r>
            </w:hyperlink>
          </w:p>
          <w:p w14:paraId="45C2AED6" w14:textId="77777777" w:rsidR="00685403" w:rsidRDefault="00685403">
            <w:pPr>
              <w:autoSpaceDE w:val="0"/>
              <w:autoSpaceDN w:val="0"/>
              <w:rPr>
                <w:rFonts w:ascii="Calibri" w:hAnsi="Calibri" w:cs="Calibri"/>
                <w:sz w:val="23"/>
                <w:szCs w:val="23"/>
              </w:rPr>
            </w:pPr>
            <w:r>
              <w:rPr>
                <w:rFonts w:ascii="Calibri" w:hAnsi="Calibri" w:cs="Calibri"/>
                <w:sz w:val="23"/>
                <w:szCs w:val="23"/>
              </w:rPr>
              <w:t xml:space="preserve">Patients have the right to opt out of having their information shared with the SCR by completion of the form which can be downloaded </w:t>
            </w:r>
            <w:hyperlink r:id="rId19" w:history="1">
              <w:r>
                <w:rPr>
                  <w:rStyle w:val="Hyperlink"/>
                  <w:rFonts w:ascii="Calibri" w:hAnsi="Calibri" w:cs="Calibri"/>
                  <w:sz w:val="23"/>
                  <w:szCs w:val="23"/>
                </w:rPr>
                <w:t>here</w:t>
              </w:r>
            </w:hyperlink>
            <w:r>
              <w:rPr>
                <w:rFonts w:ascii="Calibri" w:hAnsi="Calibri" w:cs="Calibri"/>
                <w:sz w:val="23"/>
                <w:szCs w:val="23"/>
              </w:rPr>
              <w:t xml:space="preserve"> and returned to the practice. Please note that by opting out of having your information shared with the </w:t>
            </w:r>
            <w:r>
              <w:rPr>
                <w:rFonts w:ascii="Calibri" w:hAnsi="Calibri" w:cs="Calibri"/>
                <w:sz w:val="23"/>
                <w:szCs w:val="23"/>
              </w:rPr>
              <w:lastRenderedPageBreak/>
              <w:t xml:space="preserve">Summary Care Record could result in a delay to care that may be required in an emergency. </w:t>
            </w:r>
          </w:p>
          <w:p w14:paraId="58BA2F38" w14:textId="77777777" w:rsidR="00685403" w:rsidRDefault="00685403">
            <w:pPr>
              <w:jc w:val="both"/>
              <w:rPr>
                <w:rFonts w:ascii="Calibri" w:hAnsi="Calibri" w:cs="Calibri"/>
                <w:b/>
                <w:bCs/>
              </w:rPr>
            </w:pPr>
            <w:r>
              <w:rPr>
                <w:rFonts w:ascii="Calibri" w:hAnsi="Calibri" w:cs="Calibri"/>
                <w:b/>
                <w:bCs/>
              </w:rPr>
              <w:t xml:space="preserve">Processor – </w:t>
            </w:r>
            <w:r>
              <w:rPr>
                <w:rFonts w:ascii="Calibri" w:hAnsi="Calibri" w:cs="Calibri"/>
              </w:rPr>
              <w:t>NHS England</w:t>
            </w:r>
            <w:r>
              <w:rPr>
                <w:rFonts w:ascii="Calibri" w:hAnsi="Calibri" w:cs="Calibri"/>
                <w:b/>
                <w:bCs/>
              </w:rPr>
              <w:t xml:space="preserve"> </w:t>
            </w:r>
            <w:r>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685403" w14:paraId="380A8A73"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47FE33F6" w14:textId="77777777" w:rsidR="00685403" w:rsidRDefault="00685403">
            <w:pPr>
              <w:rPr>
                <w:rFonts w:eastAsia="Calibri" w:cstheme="minorHAnsi"/>
                <w:bCs/>
              </w:rPr>
            </w:pPr>
            <w:r>
              <w:rPr>
                <w:rFonts w:eastAsia="Calibri" w:cstheme="minorHAnsi"/>
                <w:bCs/>
              </w:rPr>
              <w:lastRenderedPageBreak/>
              <w:t>Research</w:t>
            </w:r>
          </w:p>
        </w:tc>
        <w:tc>
          <w:tcPr>
            <w:tcW w:w="6410" w:type="dxa"/>
            <w:tcBorders>
              <w:top w:val="single" w:sz="4" w:space="0" w:color="auto"/>
              <w:left w:val="single" w:sz="4" w:space="0" w:color="auto"/>
              <w:bottom w:val="single" w:sz="4" w:space="0" w:color="auto"/>
              <w:right w:val="single" w:sz="4" w:space="0" w:color="auto"/>
            </w:tcBorders>
          </w:tcPr>
          <w:p w14:paraId="7E1C507C" w14:textId="77777777" w:rsidR="00685403" w:rsidRDefault="00685403">
            <w:pPr>
              <w:jc w:val="center"/>
              <w:rPr>
                <w:rFonts w:eastAsia="Calibri" w:cstheme="minorHAnsi"/>
                <w:bCs/>
              </w:rPr>
            </w:pPr>
            <w:r>
              <w:rPr>
                <w:rFonts w:eastAsia="Calibri" w:cstheme="minorHAnsi"/>
                <w:b/>
                <w:bCs/>
              </w:rPr>
              <w:t xml:space="preserve">Purpose – </w:t>
            </w:r>
            <w:r>
              <w:rPr>
                <w:rFonts w:eastAsia="Calibri" w:cstheme="minorHAnsi"/>
                <w:bCs/>
              </w:rPr>
              <w:t>We may share anonymous patient information with research companies for the purpose of exploring new ways of providing healthcare and treatment for patients with certain conditions. This data will not be used for any other purpose.</w:t>
            </w:r>
          </w:p>
          <w:p w14:paraId="1F48A95F" w14:textId="77777777" w:rsidR="00685403" w:rsidRDefault="00685403">
            <w:pPr>
              <w:jc w:val="center"/>
              <w:rPr>
                <w:rFonts w:eastAsia="Calibri" w:cstheme="minorHAnsi"/>
                <w:bCs/>
              </w:rPr>
            </w:pPr>
          </w:p>
          <w:p w14:paraId="419672F6" w14:textId="77777777" w:rsidR="00685403" w:rsidRDefault="00685403">
            <w:pPr>
              <w:jc w:val="center"/>
              <w:rPr>
                <w:rFonts w:eastAsia="Calibri" w:cstheme="minorHAnsi"/>
                <w:bCs/>
              </w:rPr>
            </w:pPr>
            <w:r>
              <w:rPr>
                <w:rFonts w:eastAsia="Calibri" w:cstheme="minorHAnsi"/>
                <w:bCs/>
              </w:rPr>
              <w:t>Where personal confidential data is shared your consent will need to be sought.</w:t>
            </w:r>
          </w:p>
          <w:p w14:paraId="43C50BDA" w14:textId="77777777" w:rsidR="00685403" w:rsidRDefault="00685403">
            <w:pPr>
              <w:jc w:val="center"/>
              <w:rPr>
                <w:rFonts w:eastAsia="Calibri" w:cstheme="minorHAnsi"/>
                <w:bCs/>
              </w:rPr>
            </w:pPr>
          </w:p>
          <w:p w14:paraId="796484C8" w14:textId="77777777" w:rsidR="00685403" w:rsidRDefault="00685403">
            <w:pPr>
              <w:jc w:val="center"/>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2046DDA6" w14:textId="77777777" w:rsidR="00685403" w:rsidRDefault="00685403">
            <w:pPr>
              <w:jc w:val="center"/>
              <w:rPr>
                <w:rFonts w:eastAsia="Calibri" w:cstheme="minorHAnsi"/>
                <w:bCs/>
              </w:rPr>
            </w:pPr>
          </w:p>
          <w:p w14:paraId="59B1FFD8" w14:textId="77777777" w:rsidR="00685403" w:rsidRDefault="00685403">
            <w:pPr>
              <w:jc w:val="center"/>
              <w:rPr>
                <w:rFonts w:cstheme="minorHAnsi"/>
                <w:bCs/>
                <w:color w:val="000000"/>
              </w:rPr>
            </w:pPr>
            <w:r>
              <w:rPr>
                <w:rFonts w:eastAsia="Calibri" w:cstheme="minorHAnsi"/>
                <w:b/>
                <w:bCs/>
              </w:rPr>
              <w:t xml:space="preserve">Legal Basis – </w:t>
            </w:r>
            <w:r>
              <w:rPr>
                <w:rFonts w:cstheme="minorHAnsi"/>
                <w:bCs/>
                <w:color w:val="000000"/>
              </w:rPr>
              <w:t>consent is not required to share anonymous data that does not identify a patient.</w:t>
            </w:r>
          </w:p>
          <w:p w14:paraId="1CB0F9CE" w14:textId="77777777" w:rsidR="00685403" w:rsidRDefault="00685403">
            <w:pPr>
              <w:jc w:val="center"/>
              <w:rPr>
                <w:rFonts w:cstheme="minorHAnsi"/>
                <w:bCs/>
                <w:color w:val="000000"/>
              </w:rPr>
            </w:pPr>
          </w:p>
          <w:p w14:paraId="4C6C22BC" w14:textId="77777777" w:rsidR="00685403" w:rsidRDefault="00685403">
            <w:pPr>
              <w:jc w:val="center"/>
              <w:rPr>
                <w:rFonts w:eastAsia="Calibri" w:cstheme="minorHAnsi"/>
                <w:b/>
                <w:bCs/>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p>
          <w:p w14:paraId="6B7D6A66" w14:textId="77777777" w:rsidR="00685403" w:rsidRDefault="00685403">
            <w:pPr>
              <w:jc w:val="center"/>
              <w:rPr>
                <w:rFonts w:eastAsia="Calibri" w:cstheme="minorHAnsi"/>
                <w:b/>
                <w:bCs/>
              </w:rPr>
            </w:pPr>
          </w:p>
          <w:p w14:paraId="4567BEAB" w14:textId="77777777" w:rsidR="00685403" w:rsidRDefault="00685403">
            <w:pPr>
              <w:jc w:val="center"/>
              <w:rPr>
                <w:rFonts w:eastAsia="Calibri" w:cstheme="minorHAnsi"/>
                <w:b/>
                <w:bCs/>
              </w:rPr>
            </w:pPr>
            <w:r>
              <w:rPr>
                <w:rFonts w:eastAsia="Calibri" w:cstheme="minorHAnsi"/>
                <w:b/>
                <w:bCs/>
              </w:rPr>
              <w:t xml:space="preserve">Processor – </w:t>
            </w:r>
            <w:r>
              <w:rPr>
                <w:rFonts w:eastAsia="Calibri" w:cstheme="minorHAnsi"/>
                <w:b/>
                <w:bCs/>
                <w:i/>
                <w:iCs/>
              </w:rPr>
              <w:t>Alexander House Surgery does not share information for research.</w:t>
            </w:r>
          </w:p>
        </w:tc>
      </w:tr>
      <w:tr w:rsidR="00685403" w14:paraId="51D242CC"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076E3FF0" w14:textId="77777777" w:rsidR="00685403" w:rsidRDefault="00685403">
            <w:pPr>
              <w:rPr>
                <w:rFonts w:eastAsia="Calibri" w:cstheme="minorHAnsi"/>
                <w:bCs/>
              </w:rPr>
            </w:pPr>
            <w:r>
              <w:rPr>
                <w:rFonts w:eastAsia="Calibri" w:cstheme="minorHAnsi"/>
                <w:bCs/>
              </w:rPr>
              <w:t>Individual Funding Requests</w:t>
            </w:r>
          </w:p>
        </w:tc>
        <w:tc>
          <w:tcPr>
            <w:tcW w:w="6410" w:type="dxa"/>
            <w:tcBorders>
              <w:top w:val="single" w:sz="4" w:space="0" w:color="auto"/>
              <w:left w:val="single" w:sz="4" w:space="0" w:color="auto"/>
              <w:bottom w:val="single" w:sz="4" w:space="0" w:color="auto"/>
              <w:right w:val="single" w:sz="4" w:space="0" w:color="auto"/>
            </w:tcBorders>
          </w:tcPr>
          <w:p w14:paraId="2B978BB7" w14:textId="77777777" w:rsidR="00685403" w:rsidRDefault="00685403">
            <w:pPr>
              <w:jc w:val="center"/>
              <w:rPr>
                <w:rFonts w:eastAsia="Calibri" w:cstheme="minorHAnsi"/>
                <w:bCs/>
              </w:rPr>
            </w:pPr>
            <w:r>
              <w:rPr>
                <w:rFonts w:eastAsia="Calibri" w:cstheme="minorHAnsi"/>
                <w:b/>
                <w:bCs/>
              </w:rPr>
              <w:t>Purpose –</w:t>
            </w:r>
            <w:r>
              <w:rPr>
                <w:rFonts w:eastAsia="Calibri" w:cstheme="minorHAnsi"/>
                <w:bCs/>
              </w:rPr>
              <w:t xml:space="preserve"> We may need to process your personal information where we are required to fund specific treatment for you for a particular condition that is not already covered in our standard NHS contract.</w:t>
            </w:r>
          </w:p>
          <w:p w14:paraId="6FD7C7CA" w14:textId="77777777" w:rsidR="00685403" w:rsidRDefault="00685403">
            <w:pPr>
              <w:jc w:val="center"/>
              <w:rPr>
                <w:rFonts w:eastAsia="Calibri" w:cstheme="minorHAnsi"/>
                <w:bCs/>
              </w:rPr>
            </w:pPr>
          </w:p>
          <w:p w14:paraId="44188831" w14:textId="77777777" w:rsidR="00685403" w:rsidRDefault="00685403">
            <w:pPr>
              <w:jc w:val="center"/>
              <w:rPr>
                <w:rFonts w:eastAsia="Calibri" w:cstheme="minorHAnsi"/>
                <w:bCs/>
              </w:rPr>
            </w:pPr>
            <w:r>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but this may affect the decision to provide individual funding.</w:t>
            </w:r>
          </w:p>
          <w:p w14:paraId="7C2DAAB8" w14:textId="77777777" w:rsidR="00685403" w:rsidRDefault="00685403">
            <w:pPr>
              <w:jc w:val="center"/>
              <w:rPr>
                <w:ins w:id="0" w:author="Trudy Slade" w:date="2019-11-01T10:39:00Z"/>
                <w:rFonts w:eastAsia="Calibri" w:cstheme="minorHAnsi"/>
                <w:bCs/>
              </w:rPr>
            </w:pPr>
          </w:p>
          <w:p w14:paraId="7EFB5CC3" w14:textId="77777777" w:rsidR="00685403" w:rsidRDefault="00685403">
            <w:pPr>
              <w:jc w:val="center"/>
              <w:rPr>
                <w:rFonts w:eastAsia="Calibri" w:cstheme="minorHAnsi"/>
              </w:rPr>
            </w:pPr>
            <w:r>
              <w:rPr>
                <w:rFonts w:eastAsia="Calibri" w:cstheme="minorHAnsi"/>
                <w:b/>
                <w:bCs/>
              </w:rPr>
              <w:t xml:space="preserve">Legal Basis – </w:t>
            </w:r>
            <w:r>
              <w:rPr>
                <w:rFonts w:eastAsia="Calibri" w:cstheme="minorHAnsi"/>
              </w:rPr>
              <w:t>Under UK GDPR Article 6 1(a) consent is required</w:t>
            </w:r>
          </w:p>
          <w:p w14:paraId="0C2291DD" w14:textId="77777777" w:rsidR="00685403" w:rsidRDefault="00685403">
            <w:pPr>
              <w:jc w:val="center"/>
              <w:rPr>
                <w:rFonts w:eastAsia="Calibri" w:cstheme="minorHAnsi"/>
                <w:bCs/>
              </w:rPr>
            </w:pPr>
            <w:r>
              <w:rPr>
                <w:rFonts w:eastAsia="Calibri" w:cstheme="minorHAnsi"/>
                <w:bCs/>
              </w:rPr>
              <w:t>Article 9 2 (h) health data</w:t>
            </w:r>
          </w:p>
          <w:p w14:paraId="254289DA" w14:textId="77777777" w:rsidR="00685403" w:rsidRDefault="00685403">
            <w:pPr>
              <w:jc w:val="center"/>
              <w:rPr>
                <w:rFonts w:eastAsia="Calibri" w:cstheme="minorHAnsi"/>
                <w:bCs/>
              </w:rPr>
            </w:pPr>
          </w:p>
          <w:p w14:paraId="04AF3D60" w14:textId="77777777" w:rsidR="00685403" w:rsidRDefault="00685403">
            <w:pPr>
              <w:jc w:val="center"/>
              <w:rPr>
                <w:rFonts w:eastAsia="Calibri" w:cstheme="minorHAnsi"/>
                <w:b/>
                <w:bCs/>
              </w:rPr>
            </w:pPr>
            <w:r>
              <w:rPr>
                <w:rFonts w:eastAsia="Calibri" w:cstheme="minorHAnsi"/>
                <w:b/>
                <w:bCs/>
              </w:rPr>
              <w:t>Data processor</w:t>
            </w:r>
            <w:r>
              <w:rPr>
                <w:rFonts w:eastAsia="Calibri" w:cstheme="minorHAnsi"/>
                <w:bCs/>
              </w:rPr>
              <w:t xml:space="preserve"> – NHS South, Central and West Commisioning Support Unit (CSU)</w:t>
            </w:r>
          </w:p>
        </w:tc>
      </w:tr>
      <w:tr w:rsidR="00685403" w14:paraId="1D87DB62"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0A596B6C" w14:textId="77777777" w:rsidR="00685403" w:rsidRDefault="00685403">
            <w:pPr>
              <w:rPr>
                <w:rFonts w:eastAsia="Calibri" w:cstheme="minorHAnsi"/>
                <w:bCs/>
              </w:rPr>
            </w:pPr>
            <w:r>
              <w:rPr>
                <w:rFonts w:eastAsia="Calibri" w:cstheme="minorHAnsi"/>
                <w:bCs/>
              </w:rPr>
              <w:t>Safeguarding Adults</w:t>
            </w:r>
          </w:p>
        </w:tc>
        <w:tc>
          <w:tcPr>
            <w:tcW w:w="6410" w:type="dxa"/>
            <w:tcBorders>
              <w:top w:val="single" w:sz="4" w:space="0" w:color="auto"/>
              <w:left w:val="single" w:sz="4" w:space="0" w:color="auto"/>
              <w:bottom w:val="single" w:sz="4" w:space="0" w:color="auto"/>
              <w:right w:val="single" w:sz="4" w:space="0" w:color="auto"/>
            </w:tcBorders>
          </w:tcPr>
          <w:p w14:paraId="237AC383" w14:textId="77777777" w:rsidR="00685403" w:rsidRDefault="00685403">
            <w:pPr>
              <w:jc w:val="both"/>
              <w:rPr>
                <w:rFonts w:eastAsia="Calibri" w:cstheme="minorHAnsi"/>
                <w:bCs/>
              </w:rPr>
            </w:pPr>
            <w:r>
              <w:rPr>
                <w:rFonts w:eastAsia="Calibri" w:cstheme="minorHAnsi"/>
                <w:b/>
                <w:bCs/>
              </w:rPr>
              <w:t>Purpose –</w:t>
            </w:r>
            <w:r>
              <w:rPr>
                <w:rFonts w:eastAsia="Calibri" w:cstheme="minorHAnsi"/>
                <w:bCs/>
              </w:rPr>
              <w:t xml:space="preserve"> We will share personal confidential information with the safeguarding team where there is a need to assess and evaluate any safeguarding concerns.</w:t>
            </w:r>
          </w:p>
          <w:p w14:paraId="37AB31B0" w14:textId="77777777" w:rsidR="00685403" w:rsidRDefault="00685403">
            <w:pPr>
              <w:jc w:val="both"/>
              <w:rPr>
                <w:rFonts w:eastAsia="Calibri" w:cstheme="minorHAnsi"/>
                <w:bCs/>
              </w:rPr>
            </w:pPr>
          </w:p>
          <w:p w14:paraId="3D9DF026" w14:textId="77777777" w:rsidR="00685403" w:rsidRDefault="00685403">
            <w:pPr>
              <w:autoSpaceDE w:val="0"/>
              <w:autoSpaceDN w:val="0"/>
              <w:adjustRightInd w:val="0"/>
              <w:spacing w:after="255"/>
              <w:contextualSpacing/>
              <w:jc w:val="both"/>
              <w:rPr>
                <w:rFonts w:eastAsia="Calibri" w:cstheme="minorHAnsi"/>
                <w:b/>
                <w:bCs/>
              </w:rPr>
            </w:pPr>
            <w:r>
              <w:rPr>
                <w:rFonts w:eastAsia="Calibri" w:cstheme="minorHAnsi"/>
                <w:b/>
                <w:bCs/>
              </w:rPr>
              <w:t xml:space="preserve">Legal Basis – </w:t>
            </w:r>
            <w:r>
              <w:rPr>
                <w:rFonts w:eastAsia="Calibri" w:cstheme="minorHAnsi"/>
              </w:rPr>
              <w:t>in some case consent will be required otherwise</w:t>
            </w:r>
          </w:p>
          <w:p w14:paraId="6F12B905" w14:textId="77777777" w:rsidR="00685403" w:rsidRDefault="00685403" w:rsidP="00685403">
            <w:pPr>
              <w:pStyle w:val="ListParagraph"/>
              <w:numPr>
                <w:ilvl w:val="0"/>
                <w:numId w:val="24"/>
              </w:numPr>
              <w:autoSpaceDE w:val="0"/>
              <w:autoSpaceDN w:val="0"/>
              <w:adjustRightInd w:val="0"/>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3C50DF24" w14:textId="77777777" w:rsidR="00685403" w:rsidRDefault="00685403" w:rsidP="00685403">
            <w:pPr>
              <w:pStyle w:val="ListParagraph"/>
              <w:numPr>
                <w:ilvl w:val="0"/>
                <w:numId w:val="23"/>
              </w:numPr>
              <w:autoSpaceDE w:val="0"/>
              <w:autoSpaceDN w:val="0"/>
              <w:rPr>
                <w:rFonts w:ascii="Calibri" w:hAnsi="Calibri" w:cs="Calibri"/>
                <w:sz w:val="23"/>
                <w:szCs w:val="23"/>
              </w:rPr>
            </w:pPr>
            <w:r>
              <w:rPr>
                <w:rFonts w:cstheme="minorHAnsi"/>
                <w:sz w:val="21"/>
                <w:szCs w:val="21"/>
              </w:rPr>
              <w:lastRenderedPageBreak/>
              <w:t xml:space="preserve">Article 9(2)(h) ‘necessary for the purposes of preventative or occupational medicine </w:t>
            </w:r>
          </w:p>
          <w:p w14:paraId="058D3855" w14:textId="77777777" w:rsidR="00685403" w:rsidRDefault="00685403">
            <w:pPr>
              <w:jc w:val="both"/>
              <w:rPr>
                <w:rFonts w:eastAsia="Calibri" w:cstheme="minorHAnsi"/>
                <w:bCs/>
              </w:rPr>
            </w:pPr>
          </w:p>
          <w:p w14:paraId="15B6B699" w14:textId="77777777" w:rsidR="00685403" w:rsidRDefault="00685403">
            <w:pPr>
              <w:jc w:val="both"/>
              <w:rPr>
                <w:rFonts w:eastAsia="Calibri" w:cstheme="minorHAnsi"/>
                <w:b/>
                <w:bCs/>
              </w:rPr>
            </w:pPr>
            <w:r>
              <w:rPr>
                <w:rFonts w:eastAsia="Calibri" w:cstheme="minorHAnsi"/>
                <w:b/>
                <w:bCs/>
              </w:rPr>
              <w:t>Data Processor</w:t>
            </w:r>
            <w:r>
              <w:rPr>
                <w:rFonts w:eastAsia="Calibri" w:cstheme="minorHAnsi"/>
                <w:bCs/>
              </w:rPr>
              <w:t xml:space="preserve"> – </w:t>
            </w:r>
            <w:r>
              <w:rPr>
                <w:rFonts w:eastAsia="Times New Roman" w:cstheme="minorHAnsi"/>
              </w:rPr>
              <w:t>Multi Agency Safeguarding Authorities</w:t>
            </w:r>
          </w:p>
        </w:tc>
      </w:tr>
      <w:tr w:rsidR="00685403" w14:paraId="6CE1612E"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7FF8033B" w14:textId="77777777" w:rsidR="00685403" w:rsidRDefault="00685403">
            <w:pPr>
              <w:rPr>
                <w:rFonts w:eastAsia="Calibri" w:cstheme="minorHAnsi"/>
                <w:bCs/>
              </w:rPr>
            </w:pPr>
            <w:r>
              <w:rPr>
                <w:rFonts w:eastAsia="Calibri" w:cstheme="minorHAnsi"/>
                <w:bCs/>
              </w:rPr>
              <w:lastRenderedPageBreak/>
              <w:t xml:space="preserve">Safeguarding Children </w:t>
            </w:r>
          </w:p>
        </w:tc>
        <w:tc>
          <w:tcPr>
            <w:tcW w:w="6410" w:type="dxa"/>
            <w:tcBorders>
              <w:top w:val="single" w:sz="4" w:space="0" w:color="auto"/>
              <w:left w:val="single" w:sz="4" w:space="0" w:color="auto"/>
              <w:bottom w:val="single" w:sz="4" w:space="0" w:color="auto"/>
              <w:right w:val="single" w:sz="4" w:space="0" w:color="auto"/>
            </w:tcBorders>
          </w:tcPr>
          <w:p w14:paraId="68A0FD52" w14:textId="77777777" w:rsidR="00685403" w:rsidRDefault="00685403">
            <w:pPr>
              <w:jc w:val="both"/>
              <w:rPr>
                <w:rFonts w:eastAsia="Calibri" w:cstheme="minorHAnsi"/>
                <w:bCs/>
              </w:rPr>
            </w:pPr>
            <w:r>
              <w:rPr>
                <w:rFonts w:eastAsia="Calibri" w:cstheme="minorHAnsi"/>
                <w:b/>
                <w:bCs/>
              </w:rPr>
              <w:t>Purpose –</w:t>
            </w:r>
            <w:r>
              <w:rPr>
                <w:rFonts w:eastAsia="Calibri" w:cstheme="minorHAnsi"/>
                <w:bCs/>
              </w:rPr>
              <w:t xml:space="preserve"> We will share children’s personal information where there is a need to assess and evaluate any safeguarding concerns.</w:t>
            </w:r>
          </w:p>
          <w:p w14:paraId="03231B9E" w14:textId="77777777" w:rsidR="00685403" w:rsidRDefault="00685403">
            <w:pPr>
              <w:jc w:val="both"/>
              <w:rPr>
                <w:rFonts w:eastAsia="Calibri" w:cstheme="minorHAnsi"/>
                <w:bCs/>
              </w:rPr>
            </w:pPr>
          </w:p>
          <w:p w14:paraId="74E7344B" w14:textId="77777777" w:rsidR="00685403" w:rsidRDefault="00685403">
            <w:pPr>
              <w:autoSpaceDE w:val="0"/>
              <w:autoSpaceDN w:val="0"/>
              <w:adjustRightInd w:val="0"/>
              <w:spacing w:after="255"/>
              <w:contextualSpacing/>
              <w:jc w:val="both"/>
              <w:rPr>
                <w:rFonts w:eastAsia="Calibri" w:cstheme="minorHAnsi"/>
                <w:b/>
                <w:bCs/>
              </w:rPr>
            </w:pPr>
            <w:r>
              <w:rPr>
                <w:rFonts w:eastAsia="Calibri" w:cstheme="minorHAnsi"/>
                <w:b/>
                <w:bCs/>
              </w:rPr>
              <w:t xml:space="preserve">Legal Basis - </w:t>
            </w:r>
            <w:r>
              <w:rPr>
                <w:rFonts w:eastAsia="Calibri" w:cstheme="minorHAnsi"/>
              </w:rPr>
              <w:t>in some case consent will be required otherwise</w:t>
            </w:r>
          </w:p>
          <w:p w14:paraId="64CE0E6B" w14:textId="77777777" w:rsidR="00685403" w:rsidRDefault="00685403" w:rsidP="00685403">
            <w:pPr>
              <w:pStyle w:val="ListParagraph"/>
              <w:numPr>
                <w:ilvl w:val="0"/>
                <w:numId w:val="24"/>
              </w:numPr>
              <w:autoSpaceDE w:val="0"/>
              <w:autoSpaceDN w:val="0"/>
              <w:adjustRightInd w:val="0"/>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500C024D" w14:textId="77777777" w:rsidR="00685403" w:rsidRDefault="00685403" w:rsidP="00685403">
            <w:pPr>
              <w:pStyle w:val="ListParagraph"/>
              <w:numPr>
                <w:ilvl w:val="0"/>
                <w:numId w:val="23"/>
              </w:numPr>
              <w:autoSpaceDE w:val="0"/>
              <w:autoSpaceDN w:val="0"/>
              <w:rPr>
                <w:rFonts w:ascii="Calibri" w:hAnsi="Calibri" w:cs="Calibri"/>
                <w:sz w:val="23"/>
                <w:szCs w:val="23"/>
              </w:rPr>
            </w:pPr>
            <w:r>
              <w:rPr>
                <w:rFonts w:cstheme="minorHAnsi"/>
                <w:sz w:val="21"/>
                <w:szCs w:val="21"/>
              </w:rPr>
              <w:t xml:space="preserve">Article 9(2)(h) ‘necessary for the purposes of preventative or occupational medicine </w:t>
            </w:r>
          </w:p>
          <w:p w14:paraId="77C11F3B" w14:textId="77777777" w:rsidR="00685403" w:rsidRDefault="00685403">
            <w:pPr>
              <w:jc w:val="both"/>
              <w:rPr>
                <w:rFonts w:eastAsia="Calibri" w:cstheme="minorHAnsi"/>
                <w:bCs/>
              </w:rPr>
            </w:pPr>
          </w:p>
          <w:p w14:paraId="46D823C7" w14:textId="77777777" w:rsidR="00685403" w:rsidRDefault="00685403">
            <w:pPr>
              <w:jc w:val="both"/>
              <w:rPr>
                <w:rFonts w:eastAsia="Calibri" w:cstheme="minorHAnsi"/>
                <w:b/>
                <w:bCs/>
              </w:rPr>
            </w:pPr>
            <w:r>
              <w:rPr>
                <w:rFonts w:eastAsia="Calibri" w:cstheme="minorHAnsi"/>
                <w:b/>
                <w:bCs/>
              </w:rPr>
              <w:t>Data Processor</w:t>
            </w:r>
            <w:r>
              <w:rPr>
                <w:rFonts w:eastAsia="Calibri" w:cstheme="minorHAnsi"/>
                <w:bCs/>
              </w:rPr>
              <w:t xml:space="preserve"> – </w:t>
            </w:r>
            <w:r>
              <w:rPr>
                <w:rFonts w:eastAsia="Times New Roman" w:cstheme="minorHAnsi"/>
              </w:rPr>
              <w:t>Multi Agency Safeguarding Authorities</w:t>
            </w:r>
          </w:p>
        </w:tc>
      </w:tr>
      <w:tr w:rsidR="00685403" w14:paraId="54D14618"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D5A2463" w14:textId="77777777" w:rsidR="00685403" w:rsidRDefault="00685403">
            <w:pPr>
              <w:rPr>
                <w:rFonts w:eastAsia="Calibri" w:cstheme="minorHAnsi"/>
                <w:bCs/>
              </w:rPr>
            </w:pPr>
            <w:r>
              <w:rPr>
                <w:rFonts w:eastAsia="Calibri" w:cstheme="minorHAnsi"/>
                <w:bCs/>
              </w:rPr>
              <w:t>Risk Stratification – Preventative Care</w:t>
            </w:r>
          </w:p>
        </w:tc>
        <w:tc>
          <w:tcPr>
            <w:tcW w:w="6410" w:type="dxa"/>
            <w:tcBorders>
              <w:top w:val="single" w:sz="4" w:space="0" w:color="auto"/>
              <w:left w:val="single" w:sz="4" w:space="0" w:color="auto"/>
              <w:bottom w:val="single" w:sz="4" w:space="0" w:color="auto"/>
              <w:right w:val="single" w:sz="4" w:space="0" w:color="auto"/>
            </w:tcBorders>
          </w:tcPr>
          <w:p w14:paraId="2632BB6A" w14:textId="77777777" w:rsidR="00685403" w:rsidRDefault="00685403">
            <w:pPr>
              <w:autoSpaceDE w:val="0"/>
              <w:autoSpaceDN w:val="0"/>
              <w:adjustRightInd w:val="0"/>
              <w:rPr>
                <w:rFonts w:cstheme="minorHAnsi"/>
                <w:sz w:val="23"/>
                <w:szCs w:val="23"/>
              </w:rPr>
            </w:pPr>
            <w:r>
              <w:rPr>
                <w:rFonts w:cstheme="minorHAnsi"/>
                <w:b/>
                <w:bCs/>
                <w:lang w:val="en-US"/>
              </w:rPr>
              <w:t xml:space="preserve">Purpose - </w:t>
            </w:r>
            <w:r>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34C95FF" w14:textId="77777777" w:rsidR="00685403" w:rsidRDefault="00685403">
            <w:pPr>
              <w:autoSpaceDE w:val="0"/>
              <w:autoSpaceDN w:val="0"/>
              <w:adjustRightInd w:val="0"/>
              <w:rPr>
                <w:rFonts w:cstheme="minorHAnsi"/>
                <w:sz w:val="23"/>
                <w:szCs w:val="23"/>
              </w:rPr>
            </w:pPr>
          </w:p>
          <w:p w14:paraId="2C230BDD" w14:textId="77777777" w:rsidR="00685403" w:rsidRDefault="00685403">
            <w:pPr>
              <w:autoSpaceDE w:val="0"/>
              <w:autoSpaceDN w:val="0"/>
              <w:adjustRightInd w:val="0"/>
              <w:rPr>
                <w:rFonts w:cstheme="minorHAnsi"/>
                <w:sz w:val="23"/>
                <w:szCs w:val="23"/>
              </w:rPr>
            </w:pPr>
            <w:r>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578AE7EA" w14:textId="77777777" w:rsidR="00685403" w:rsidRDefault="00685403">
            <w:pPr>
              <w:tabs>
                <w:tab w:val="left" w:pos="2605"/>
              </w:tabs>
              <w:autoSpaceDE w:val="0"/>
              <w:autoSpaceDN w:val="0"/>
              <w:adjustRightInd w:val="0"/>
              <w:rPr>
                <w:rFonts w:cstheme="minorHAnsi"/>
                <w:szCs w:val="24"/>
              </w:rPr>
            </w:pPr>
            <w:r>
              <w:rPr>
                <w:rFonts w:cstheme="minorHAnsi"/>
                <w:szCs w:val="24"/>
              </w:rPr>
              <w:tab/>
            </w:r>
          </w:p>
          <w:p w14:paraId="06EFE98F" w14:textId="77777777" w:rsidR="00685403" w:rsidRDefault="00685403">
            <w:pPr>
              <w:autoSpaceDE w:val="0"/>
              <w:autoSpaceDN w:val="0"/>
              <w:adjustRightInd w:val="0"/>
              <w:rPr>
                <w:rFonts w:cstheme="minorHAnsi"/>
                <w:sz w:val="23"/>
                <w:szCs w:val="23"/>
              </w:rPr>
            </w:pPr>
            <w:r>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3CDFB57E" w14:textId="77777777" w:rsidR="00685403" w:rsidRDefault="00685403">
            <w:pPr>
              <w:jc w:val="both"/>
              <w:rPr>
                <w:rFonts w:cstheme="minorHAnsi"/>
                <w:lang w:val="en-US"/>
              </w:rPr>
            </w:pPr>
          </w:p>
          <w:p w14:paraId="6D42727F" w14:textId="77777777" w:rsidR="00685403" w:rsidRDefault="00685403">
            <w:pPr>
              <w:jc w:val="both"/>
              <w:rPr>
                <w:rFonts w:cstheme="minorHAnsi"/>
              </w:rPr>
            </w:pPr>
            <w:r>
              <w:rPr>
                <w:rFonts w:cstheme="minorHAnsi"/>
              </w:rPr>
              <w:t>Type of Data – Identifiable/Pseudonymised/Anonymised/Aggregate Data</w:t>
            </w:r>
          </w:p>
          <w:p w14:paraId="292F562B" w14:textId="77777777" w:rsidR="00685403" w:rsidRDefault="00685403">
            <w:pPr>
              <w:jc w:val="both"/>
              <w:rPr>
                <w:del w:id="1" w:author="Trudy Slade" w:date="2019-11-01T10:34:00Z"/>
                <w:rFonts w:cstheme="minorHAnsi"/>
                <w:lang w:val="en-US"/>
              </w:rPr>
            </w:pPr>
          </w:p>
          <w:p w14:paraId="180975FB" w14:textId="77777777" w:rsidR="00685403" w:rsidRDefault="00685403">
            <w:pPr>
              <w:jc w:val="both"/>
              <w:rPr>
                <w:rFonts w:cstheme="minorHAnsi"/>
                <w:b/>
                <w:bCs/>
                <w:lang w:val="en-US"/>
              </w:rPr>
            </w:pPr>
            <w:r>
              <w:rPr>
                <w:rFonts w:cstheme="minorHAnsi"/>
                <w:b/>
                <w:bCs/>
                <w:lang w:val="en-US"/>
              </w:rPr>
              <w:t>Legal Basis</w:t>
            </w:r>
          </w:p>
          <w:p w14:paraId="3DFFE72A" w14:textId="77777777" w:rsidR="00685403" w:rsidRDefault="00685403">
            <w:pPr>
              <w:jc w:val="both"/>
              <w:rPr>
                <w:rFonts w:cstheme="minorHAnsi"/>
              </w:rPr>
            </w:pPr>
            <w:r>
              <w:rPr>
                <w:rFonts w:cstheme="minorHAnsi"/>
              </w:rPr>
              <w:t xml:space="preserve">UK 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20" w:history="1">
              <w:r>
                <w:rPr>
                  <w:rStyle w:val="Hyperlink"/>
                  <w:rFonts w:cstheme="minorHAnsi"/>
                </w:rPr>
                <w:t>NHS England Risk Stratification</w:t>
              </w:r>
            </w:hyperlink>
            <w:r>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1D540CF4" w14:textId="77777777" w:rsidR="00685403" w:rsidRDefault="00685403">
            <w:pPr>
              <w:ind w:left="100" w:right="103"/>
              <w:jc w:val="both"/>
              <w:rPr>
                <w:rFonts w:cstheme="minorHAnsi"/>
                <w:lang w:val="en-US"/>
              </w:rPr>
            </w:pPr>
          </w:p>
          <w:p w14:paraId="3C81A630" w14:textId="77777777" w:rsidR="00685403" w:rsidRDefault="00685403">
            <w:pPr>
              <w:jc w:val="both"/>
              <w:rPr>
                <w:rFonts w:cstheme="minorHAnsi"/>
              </w:rPr>
            </w:pPr>
            <w:r>
              <w:rPr>
                <w:rFonts w:cstheme="minorHAnsi"/>
                <w:b/>
                <w:lang w:val="en-US"/>
              </w:rPr>
              <w:lastRenderedPageBreak/>
              <w:t>Processors</w:t>
            </w:r>
            <w:r>
              <w:rPr>
                <w:rFonts w:cstheme="minorHAnsi"/>
                <w:lang w:val="en-US"/>
              </w:rPr>
              <w:t xml:space="preserve"> –</w:t>
            </w:r>
            <w:r>
              <w:t xml:space="preserve">NHS South, Central and West Commissioning Support Unit (CSU) provide Risk Stratification tools. </w:t>
            </w:r>
          </w:p>
        </w:tc>
      </w:tr>
      <w:tr w:rsidR="00685403" w14:paraId="28A27E0D" w14:textId="77777777" w:rsidTr="00685403">
        <w:tc>
          <w:tcPr>
            <w:tcW w:w="2606" w:type="dxa"/>
            <w:tcBorders>
              <w:top w:val="single" w:sz="4" w:space="0" w:color="auto"/>
              <w:left w:val="single" w:sz="4" w:space="0" w:color="auto"/>
              <w:bottom w:val="single" w:sz="4" w:space="0" w:color="auto"/>
              <w:right w:val="single" w:sz="4" w:space="0" w:color="auto"/>
            </w:tcBorders>
          </w:tcPr>
          <w:p w14:paraId="7B7AEB92" w14:textId="77777777" w:rsidR="00685403" w:rsidRDefault="00685403">
            <w:pPr>
              <w:rPr>
                <w:rFonts w:eastAsia="Calibri" w:cstheme="minorHAnsi"/>
                <w:bCs/>
              </w:rPr>
            </w:pPr>
            <w:r>
              <w:rPr>
                <w:rFonts w:eastAsia="Calibri" w:cstheme="minorHAnsi"/>
                <w:bCs/>
              </w:rPr>
              <w:lastRenderedPageBreak/>
              <w:t>Public Health</w:t>
            </w:r>
          </w:p>
          <w:p w14:paraId="35AC2C9C" w14:textId="77777777" w:rsidR="00685403" w:rsidRDefault="00685403">
            <w:pPr>
              <w:rPr>
                <w:rFonts w:eastAsia="Calibri" w:cstheme="minorHAnsi"/>
                <w:bCs/>
              </w:rPr>
            </w:pPr>
            <w:r>
              <w:rPr>
                <w:rFonts w:eastAsia="Calibri" w:cstheme="minorHAnsi"/>
                <w:bCs/>
              </w:rPr>
              <w:t>Screening programmes (identifiable)</w:t>
            </w:r>
          </w:p>
          <w:p w14:paraId="29383E28" w14:textId="77777777" w:rsidR="00685403" w:rsidRDefault="00685403">
            <w:pPr>
              <w:rPr>
                <w:rFonts w:eastAsia="Calibri" w:cstheme="minorHAnsi"/>
                <w:bCs/>
              </w:rPr>
            </w:pPr>
            <w:r>
              <w:rPr>
                <w:rFonts w:eastAsia="Calibri" w:cstheme="minorHAnsi"/>
                <w:bCs/>
              </w:rPr>
              <w:t>Notifiable disease information (identifiable)</w:t>
            </w:r>
          </w:p>
          <w:p w14:paraId="6DB54411" w14:textId="77777777" w:rsidR="00685403" w:rsidRDefault="00685403">
            <w:pPr>
              <w:rPr>
                <w:rFonts w:eastAsia="Calibri" w:cstheme="minorHAnsi"/>
                <w:bCs/>
              </w:rPr>
            </w:pPr>
            <w:r>
              <w:rPr>
                <w:rFonts w:eastAsia="Calibri" w:cstheme="minorHAnsi"/>
                <w:bCs/>
              </w:rPr>
              <w:t>Smoking cessation (anonymous)</w:t>
            </w:r>
          </w:p>
          <w:p w14:paraId="5E014193" w14:textId="77777777" w:rsidR="00685403" w:rsidRDefault="00685403">
            <w:pPr>
              <w:rPr>
                <w:rFonts w:eastAsia="Calibri" w:cstheme="minorHAnsi"/>
                <w:bCs/>
              </w:rPr>
            </w:pPr>
            <w:r>
              <w:rPr>
                <w:rFonts w:eastAsia="Calibri" w:cstheme="minorHAnsi"/>
                <w:bCs/>
              </w:rPr>
              <w:t>Sexual health (anonymous)</w:t>
            </w:r>
          </w:p>
          <w:p w14:paraId="713D98EA" w14:textId="77777777" w:rsidR="00685403" w:rsidRDefault="00685403">
            <w:pPr>
              <w:rPr>
                <w:rFonts w:eastAsia="Calibri" w:cstheme="minorHAnsi"/>
                <w:bCs/>
              </w:rPr>
            </w:pPr>
          </w:p>
          <w:p w14:paraId="63203427" w14:textId="77777777" w:rsidR="00685403" w:rsidRDefault="00685403">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657DB2C7" w14:textId="77777777" w:rsidR="00685403" w:rsidRDefault="00685403">
            <w:pPr>
              <w:jc w:val="both"/>
              <w:rPr>
                <w:rFonts w:eastAsia="Calibri" w:cstheme="minorHAnsi"/>
                <w:bCs/>
              </w:rPr>
            </w:pPr>
            <w:r>
              <w:rPr>
                <w:rFonts w:eastAsia="Calibri" w:cstheme="minorHAnsi"/>
                <w:b/>
                <w:bCs/>
              </w:rPr>
              <w:t>Purpose –</w:t>
            </w:r>
            <w:r>
              <w:rPr>
                <w:rFonts w:eastAsia="Calibri" w:cstheme="minorHAnsi"/>
                <w:bCs/>
              </w:rPr>
              <w:t xml:space="preserve"> Personal identifiable and anonymous data is shared.</w:t>
            </w:r>
          </w:p>
          <w:p w14:paraId="22406ABD" w14:textId="77777777" w:rsidR="00685403" w:rsidRDefault="00685403">
            <w:pPr>
              <w:jc w:val="both"/>
              <w:rPr>
                <w:rFonts w:eastAsia="Calibri" w:cstheme="minorHAnsi"/>
                <w:bCs/>
              </w:rPr>
            </w:pPr>
            <w:r>
              <w:rPr>
                <w:rFonts w:eastAsia="Calibri" w:cstheme="minorHAns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14:paraId="1C4BA476" w14:textId="77777777" w:rsidR="00685403" w:rsidRDefault="00685403">
            <w:pPr>
              <w:jc w:val="both"/>
              <w:rPr>
                <w:rFonts w:eastAsia="Calibri" w:cstheme="minorHAnsi"/>
                <w:bCs/>
              </w:rPr>
            </w:pPr>
            <w:r>
              <w:rPr>
                <w:rFonts w:eastAsia="Calibri" w:cstheme="minorHAnsi"/>
                <w:bCs/>
              </w:rPr>
              <w:t>More information can be found at: https://www.gov.uk/topic/population-screeningprogrammes [Or insert relevant link] or speak to the practice</w:t>
            </w:r>
          </w:p>
          <w:p w14:paraId="1CF10781" w14:textId="77777777" w:rsidR="00685403" w:rsidRDefault="00685403">
            <w:pPr>
              <w:jc w:val="both"/>
              <w:rPr>
                <w:rFonts w:cstheme="minorHAnsi"/>
              </w:rPr>
            </w:pPr>
          </w:p>
          <w:p w14:paraId="65B9A206" w14:textId="77777777" w:rsidR="00685403" w:rsidRDefault="00685403">
            <w:pPr>
              <w:jc w:val="both"/>
              <w:rPr>
                <w:rFonts w:cstheme="minorHAnsi"/>
              </w:rPr>
            </w:pPr>
            <w:r>
              <w:rPr>
                <w:rFonts w:cstheme="minorHAnsi"/>
                <w:b/>
              </w:rPr>
              <w:t xml:space="preserve">Legal Basis - </w:t>
            </w:r>
            <w:r>
              <w:rPr>
                <w:rFonts w:cstheme="minorHAnsi"/>
              </w:rPr>
              <w:t xml:space="preserve">Article 6(1)(e); “necessary… in the exercise of official authority vested in the controller’ </w:t>
            </w:r>
          </w:p>
          <w:p w14:paraId="1D89A8EF" w14:textId="77777777" w:rsidR="00685403" w:rsidRDefault="00685403">
            <w:pPr>
              <w:jc w:val="both"/>
              <w:rPr>
                <w:rFonts w:cstheme="minorHAnsi"/>
                <w:b/>
              </w:rPr>
            </w:pPr>
            <w:r>
              <w:rPr>
                <w:rFonts w:cstheme="minorHAnsi"/>
              </w:rPr>
              <w:t>And Article 9(2)(h) Health data as stated below</w:t>
            </w:r>
          </w:p>
          <w:p w14:paraId="452289C1" w14:textId="77777777" w:rsidR="00685403" w:rsidRDefault="00685403">
            <w:pPr>
              <w:jc w:val="both"/>
              <w:rPr>
                <w:rFonts w:eastAsia="Calibri" w:cstheme="minorHAnsi"/>
                <w:b/>
                <w:bCs/>
              </w:rPr>
            </w:pPr>
          </w:p>
          <w:p w14:paraId="590B7C0A" w14:textId="77777777" w:rsidR="00685403" w:rsidRDefault="00685403">
            <w:pPr>
              <w:jc w:val="both"/>
              <w:rPr>
                <w:rFonts w:eastAsia="Calibri" w:cstheme="minorHAnsi"/>
                <w:bCs/>
                <w:color w:val="0000FF" w:themeColor="hyperlink"/>
                <w:u w:val="single"/>
              </w:rPr>
            </w:pPr>
            <w:r>
              <w:rPr>
                <w:rFonts w:eastAsia="Calibri" w:cstheme="minorHAnsi"/>
                <w:b/>
                <w:bCs/>
              </w:rPr>
              <w:t>Data Processors</w:t>
            </w:r>
            <w:r>
              <w:rPr>
                <w:rFonts w:eastAsia="Calibri" w:cstheme="minorHAnsi"/>
                <w:bCs/>
              </w:rPr>
              <w:t xml:space="preserve"> – Hampshire County Council</w:t>
            </w:r>
          </w:p>
        </w:tc>
      </w:tr>
      <w:tr w:rsidR="00685403" w14:paraId="0EB5B7C2"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7CCA7A35" w14:textId="77777777" w:rsidR="00685403" w:rsidRDefault="00685403">
            <w:pPr>
              <w:rPr>
                <w:rFonts w:eastAsia="Calibri" w:cstheme="minorHAnsi"/>
                <w:bCs/>
              </w:rPr>
            </w:pPr>
            <w:r>
              <w:rPr>
                <w:rFonts w:eastAsia="Calibri" w:cstheme="minorHAnsi"/>
                <w:bCs/>
              </w:rPr>
              <w:t>Direct Care</w:t>
            </w:r>
          </w:p>
          <w:p w14:paraId="7EBF3A03" w14:textId="77777777" w:rsidR="00685403" w:rsidRDefault="00685403">
            <w:pPr>
              <w:rPr>
                <w:rFonts w:eastAsia="Calibri" w:cstheme="minorHAnsi"/>
                <w:bCs/>
              </w:rPr>
            </w:pPr>
            <w:r>
              <w:rPr>
                <w:rFonts w:eastAsia="Calibri" w:cstheme="minorHAnsi"/>
                <w:bCs/>
              </w:rPr>
              <w:t>NHS Trusts</w:t>
            </w:r>
          </w:p>
          <w:p w14:paraId="0921818D" w14:textId="77777777" w:rsidR="00685403" w:rsidRDefault="00685403">
            <w:pPr>
              <w:rPr>
                <w:rFonts w:eastAsia="Calibri" w:cstheme="minorHAnsi"/>
                <w:bCs/>
              </w:rPr>
            </w:pPr>
            <w:r>
              <w:rPr>
                <w:rFonts w:eastAsia="Calibri" w:cstheme="minorHAnsi"/>
                <w:bCs/>
              </w:rPr>
              <w:t>Other Care Providers</w:t>
            </w:r>
          </w:p>
        </w:tc>
        <w:tc>
          <w:tcPr>
            <w:tcW w:w="6410" w:type="dxa"/>
            <w:tcBorders>
              <w:top w:val="single" w:sz="4" w:space="0" w:color="auto"/>
              <w:left w:val="single" w:sz="4" w:space="0" w:color="auto"/>
              <w:bottom w:val="single" w:sz="4" w:space="0" w:color="auto"/>
              <w:right w:val="single" w:sz="4" w:space="0" w:color="auto"/>
            </w:tcBorders>
          </w:tcPr>
          <w:p w14:paraId="6573A675" w14:textId="77777777" w:rsidR="00685403" w:rsidRDefault="00685403">
            <w:pPr>
              <w:jc w:val="both"/>
              <w:rPr>
                <w:rFonts w:eastAsia="Calibri" w:cstheme="minorHAnsi"/>
                <w:b/>
                <w:bCs/>
              </w:rPr>
            </w:pPr>
            <w:r>
              <w:rPr>
                <w:rFonts w:eastAsia="Calibri" w:cstheme="minorHAnsi"/>
                <w:b/>
                <w:bCs/>
              </w:rPr>
              <w:t xml:space="preserve">Purpose – </w:t>
            </w:r>
            <w:r>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Pr>
                <w:rFonts w:eastAsia="Calibri" w:cstheme="minorHAnsi"/>
                <w:b/>
                <w:bCs/>
              </w:rPr>
              <w:t xml:space="preserve"> </w:t>
            </w:r>
          </w:p>
          <w:p w14:paraId="20C5C51A" w14:textId="77777777" w:rsidR="00685403" w:rsidRDefault="00685403">
            <w:pPr>
              <w:jc w:val="both"/>
              <w:rPr>
                <w:rFonts w:eastAsia="Calibri" w:cstheme="minorHAnsi"/>
                <w:b/>
                <w:bCs/>
              </w:rPr>
            </w:pPr>
          </w:p>
          <w:p w14:paraId="5E272DD1"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overidding need to access the GP record in order to provide patients with life saving care, their consent will not be required. </w:t>
            </w:r>
          </w:p>
          <w:p w14:paraId="20158DAF" w14:textId="77777777" w:rsidR="00685403" w:rsidRDefault="00685403">
            <w:pPr>
              <w:jc w:val="both"/>
              <w:rPr>
                <w:rFonts w:cstheme="minorHAnsi"/>
              </w:rPr>
            </w:pPr>
          </w:p>
          <w:p w14:paraId="75E9357B" w14:textId="77777777" w:rsidR="00685403" w:rsidRDefault="00685403">
            <w:pPr>
              <w:jc w:val="both"/>
              <w:rPr>
                <w:rFonts w:eastAsia="Calibri" w:cstheme="minorHAnsi"/>
                <w:bCs/>
              </w:rPr>
            </w:pPr>
            <w:r>
              <w:rPr>
                <w:rFonts w:cstheme="minorHAnsi"/>
                <w:b/>
              </w:rPr>
              <w:t>Processors</w:t>
            </w:r>
            <w:r>
              <w:rPr>
                <w:rFonts w:cstheme="minorHAnsi"/>
              </w:rPr>
              <w:t xml:space="preserve"> – Frimley Health</w:t>
            </w:r>
          </w:p>
        </w:tc>
      </w:tr>
      <w:tr w:rsidR="00685403" w14:paraId="6C956834"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6C573B8E" w14:textId="77777777" w:rsidR="00685403" w:rsidRDefault="00685403">
            <w:pPr>
              <w:rPr>
                <w:rFonts w:eastAsia="Calibri" w:cstheme="minorHAnsi"/>
                <w:bCs/>
              </w:rPr>
            </w:pPr>
            <w:r>
              <w:rPr>
                <w:rFonts w:eastAsia="Calibri" w:cstheme="minorHAnsi"/>
                <w:bCs/>
              </w:rPr>
              <w:t>Care Quality Commission</w:t>
            </w:r>
          </w:p>
        </w:tc>
        <w:tc>
          <w:tcPr>
            <w:tcW w:w="6410" w:type="dxa"/>
            <w:tcBorders>
              <w:top w:val="single" w:sz="4" w:space="0" w:color="auto"/>
              <w:left w:val="single" w:sz="4" w:space="0" w:color="auto"/>
              <w:bottom w:val="single" w:sz="4" w:space="0" w:color="auto"/>
              <w:right w:val="single" w:sz="4" w:space="0" w:color="auto"/>
            </w:tcBorders>
          </w:tcPr>
          <w:p w14:paraId="6994AB9F" w14:textId="77777777" w:rsidR="00685403" w:rsidRDefault="00685403">
            <w:pPr>
              <w:jc w:val="both"/>
              <w:rPr>
                <w:rFonts w:eastAsia="Calibri" w:cstheme="minorHAnsi"/>
                <w:bCs/>
              </w:rPr>
            </w:pPr>
            <w:r>
              <w:rPr>
                <w:rFonts w:eastAsia="Calibri" w:cstheme="minorHAnsi"/>
                <w:b/>
                <w:bCs/>
              </w:rPr>
              <w:t>Purpose</w:t>
            </w:r>
            <w:r>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0788E87A" w14:textId="77777777" w:rsidR="00685403" w:rsidRDefault="00685403">
            <w:pPr>
              <w:jc w:val="both"/>
              <w:rPr>
                <w:rFonts w:eastAsia="Calibri" w:cstheme="minorHAnsi"/>
                <w:bCs/>
              </w:rPr>
            </w:pPr>
          </w:p>
          <w:p w14:paraId="2A4B5182" w14:textId="77777777" w:rsidR="00685403" w:rsidRDefault="00685403">
            <w:pPr>
              <w:jc w:val="both"/>
            </w:pPr>
            <w:r>
              <w:t xml:space="preserve">More detail on how they ensure compliance with data protection law (including GDPR) and their privacy statement is </w:t>
            </w:r>
            <w:hyperlink r:id="rId21" w:tgtFrame="_blank" w:history="1">
              <w:r>
                <w:rPr>
                  <w:rStyle w:val="Hyperlink"/>
                  <w:color w:val="auto"/>
                </w:rPr>
                <w:t>available on our website</w:t>
              </w:r>
            </w:hyperlink>
            <w:r>
              <w:rPr>
                <w:b/>
                <w:bCs/>
              </w:rPr>
              <w:t xml:space="preserve">: </w:t>
            </w:r>
            <w:hyperlink r:id="rId22" w:history="1">
              <w:r>
                <w:rPr>
                  <w:rStyle w:val="Hyperlink"/>
                  <w:color w:val="auto"/>
                </w:rPr>
                <w:t>https://www.cqc.org.uk/about-us/our-policies/privacy-statement</w:t>
              </w:r>
            </w:hyperlink>
          </w:p>
          <w:p w14:paraId="2682C31E" w14:textId="77777777" w:rsidR="00685403" w:rsidRDefault="00685403">
            <w:pPr>
              <w:jc w:val="both"/>
              <w:rPr>
                <w:rFonts w:eastAsia="Calibri" w:cstheme="minorHAnsi"/>
                <w:bCs/>
              </w:rPr>
            </w:pPr>
          </w:p>
          <w:p w14:paraId="0184160B" w14:textId="77777777" w:rsidR="00685403" w:rsidRDefault="00685403">
            <w:pPr>
              <w:jc w:val="both"/>
              <w:rPr>
                <w:rFonts w:cstheme="minorHAnsi"/>
              </w:rPr>
            </w:pPr>
            <w:r>
              <w:rPr>
                <w:rFonts w:eastAsia="Calibri" w:cstheme="minorHAnsi"/>
                <w:b/>
                <w:bCs/>
              </w:rPr>
              <w:t>Legal Basis</w:t>
            </w:r>
            <w:r>
              <w:rPr>
                <w:rFonts w:eastAsia="Calibri" w:cstheme="minorHAnsi"/>
                <w:bCs/>
              </w:rPr>
              <w:t xml:space="preserve"> - </w:t>
            </w:r>
            <w:r>
              <w:rPr>
                <w:rFonts w:cstheme="minorHAnsi"/>
              </w:rPr>
              <w:t>Article 6(1)(c) “processing is necessary for compliance with a legal obligation to which the controller is subject.” And Article 9(2) (h) as stated below</w:t>
            </w:r>
          </w:p>
          <w:p w14:paraId="434E43B1" w14:textId="77777777" w:rsidR="00685403" w:rsidRDefault="00685403">
            <w:pPr>
              <w:jc w:val="both"/>
              <w:rPr>
                <w:rFonts w:cstheme="minorHAnsi"/>
              </w:rPr>
            </w:pPr>
          </w:p>
          <w:p w14:paraId="2C87B0C6" w14:textId="77777777" w:rsidR="00685403" w:rsidRDefault="00685403">
            <w:pPr>
              <w:jc w:val="both"/>
              <w:rPr>
                <w:rFonts w:cstheme="minorHAnsi"/>
              </w:rPr>
            </w:pPr>
            <w:r>
              <w:rPr>
                <w:rFonts w:cstheme="minorHAnsi"/>
                <w:b/>
              </w:rPr>
              <w:t>Processor</w:t>
            </w:r>
            <w:r>
              <w:rPr>
                <w:rFonts w:cstheme="minorHAnsi"/>
              </w:rPr>
              <w:t>s – Care Quality Commission</w:t>
            </w:r>
          </w:p>
        </w:tc>
      </w:tr>
      <w:tr w:rsidR="00685403" w14:paraId="6FE4200A"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3ACB8FA6" w14:textId="77777777" w:rsidR="00685403" w:rsidRDefault="00685403">
            <w:pPr>
              <w:rPr>
                <w:rFonts w:eastAsia="Calibri" w:cstheme="minorHAnsi"/>
                <w:bCs/>
              </w:rPr>
            </w:pPr>
            <w:r>
              <w:rPr>
                <w:rFonts w:eastAsia="Calibri" w:cstheme="minorHAnsi"/>
                <w:bCs/>
              </w:rPr>
              <w:t>Population Health Management</w:t>
            </w:r>
          </w:p>
        </w:tc>
        <w:tc>
          <w:tcPr>
            <w:tcW w:w="6410" w:type="dxa"/>
            <w:tcBorders>
              <w:top w:val="single" w:sz="4" w:space="0" w:color="auto"/>
              <w:left w:val="single" w:sz="4" w:space="0" w:color="auto"/>
              <w:bottom w:val="single" w:sz="4" w:space="0" w:color="auto"/>
              <w:right w:val="single" w:sz="4" w:space="0" w:color="auto"/>
            </w:tcBorders>
          </w:tcPr>
          <w:p w14:paraId="2E52976A" w14:textId="77777777" w:rsidR="00685403" w:rsidRDefault="00685403">
            <w:pPr>
              <w:jc w:val="both"/>
              <w:rPr>
                <w:rFonts w:eastAsia="Calibri" w:cstheme="minorHAnsi"/>
              </w:rPr>
            </w:pPr>
            <w:r>
              <w:rPr>
                <w:rFonts w:eastAsia="Calibri" w:cstheme="minorHAnsi"/>
                <w:b/>
                <w:bCs/>
              </w:rPr>
              <w:t xml:space="preserve">Purpose – </w:t>
            </w:r>
            <w:r>
              <w:rPr>
                <w:rFonts w:eastAsia="Calibri" w:cstheme="minorHAnsi"/>
              </w:rPr>
              <w:t>Health and care services work together as ‘Integrated Care Systems’ (ICS) and are sharing data in order to:</w:t>
            </w:r>
          </w:p>
          <w:p w14:paraId="31879B9E" w14:textId="77777777" w:rsidR="00685403" w:rsidRDefault="00685403">
            <w:pPr>
              <w:jc w:val="both"/>
              <w:rPr>
                <w:rFonts w:eastAsia="Calibri" w:cstheme="minorHAnsi"/>
              </w:rPr>
            </w:pPr>
            <w:r>
              <w:rPr>
                <w:rFonts w:eastAsia="Calibri" w:cstheme="minorHAnsi"/>
              </w:rPr>
              <w:t>•</w:t>
            </w:r>
            <w:r>
              <w:rPr>
                <w:rFonts w:eastAsia="Calibri" w:cstheme="minorHAnsi"/>
              </w:rPr>
              <w:tab/>
              <w:t xml:space="preserve">Understand the health and care needs of the care system’s     </w:t>
            </w:r>
          </w:p>
          <w:p w14:paraId="3A69DBA2" w14:textId="77777777" w:rsidR="00685403" w:rsidRDefault="00685403">
            <w:pPr>
              <w:jc w:val="both"/>
              <w:rPr>
                <w:rFonts w:eastAsia="Calibri" w:cstheme="minorHAnsi"/>
              </w:rPr>
            </w:pPr>
            <w:r>
              <w:rPr>
                <w:rFonts w:eastAsia="Calibri" w:cstheme="minorHAnsi"/>
              </w:rPr>
              <w:lastRenderedPageBreak/>
              <w:t xml:space="preserve">               population, including health inequalities</w:t>
            </w:r>
          </w:p>
          <w:p w14:paraId="0A1BAA86" w14:textId="77777777" w:rsidR="00685403" w:rsidRDefault="00685403">
            <w:pPr>
              <w:jc w:val="both"/>
              <w:rPr>
                <w:rFonts w:eastAsia="Calibri" w:cstheme="minorHAnsi"/>
              </w:rPr>
            </w:pPr>
            <w:r>
              <w:rPr>
                <w:rFonts w:eastAsia="Calibri" w:cstheme="minorHAnsi"/>
              </w:rPr>
              <w:t>•</w:t>
            </w:r>
            <w:r>
              <w:rPr>
                <w:rFonts w:eastAsia="Calibri" w:cstheme="minorHAnsi"/>
              </w:rPr>
              <w:tab/>
              <w:t>Provide support to where it will have the most impact</w:t>
            </w:r>
          </w:p>
          <w:p w14:paraId="626993E5" w14:textId="77777777" w:rsidR="00685403" w:rsidRDefault="00685403">
            <w:pPr>
              <w:jc w:val="both"/>
              <w:rPr>
                <w:rFonts w:eastAsia="Calibri" w:cstheme="minorHAnsi"/>
              </w:rPr>
            </w:pPr>
            <w:r>
              <w:rPr>
                <w:rFonts w:eastAsia="Calibri" w:cstheme="minorHAnsi"/>
              </w:rPr>
              <w:t>•</w:t>
            </w:r>
            <w:r>
              <w:rPr>
                <w:rFonts w:eastAsia="Calibri" w:cstheme="minorHAnsi"/>
              </w:rPr>
              <w:tab/>
              <w:t xml:space="preserve">Identify early actions to keep people well, not only focusing </w:t>
            </w:r>
          </w:p>
          <w:p w14:paraId="075BA165" w14:textId="77777777" w:rsidR="00685403" w:rsidRDefault="00685403">
            <w:pPr>
              <w:jc w:val="both"/>
              <w:rPr>
                <w:rFonts w:eastAsia="Calibri" w:cstheme="minorHAnsi"/>
              </w:rPr>
            </w:pPr>
            <w:r>
              <w:rPr>
                <w:rFonts w:eastAsia="Calibri" w:cstheme="minorHAnsi"/>
              </w:rPr>
              <w:t xml:space="preserve">              on people in direct contact with services, but looking to join </w:t>
            </w:r>
          </w:p>
          <w:p w14:paraId="614B5411" w14:textId="77777777" w:rsidR="00685403" w:rsidRDefault="00685403">
            <w:pPr>
              <w:jc w:val="both"/>
              <w:rPr>
                <w:rFonts w:eastAsia="Calibri" w:cstheme="minorHAnsi"/>
              </w:rPr>
            </w:pPr>
            <w:r>
              <w:rPr>
                <w:rFonts w:eastAsia="Calibri" w:cstheme="minorHAnsi"/>
              </w:rPr>
              <w:t xml:space="preserve">              up care across different partners.</w:t>
            </w:r>
          </w:p>
          <w:p w14:paraId="21E4E8BE" w14:textId="77777777" w:rsidR="00685403" w:rsidRDefault="00685403">
            <w:pPr>
              <w:jc w:val="both"/>
              <w:rPr>
                <w:rFonts w:eastAsia="Calibri" w:cstheme="minorHAnsi"/>
              </w:rPr>
            </w:pPr>
            <w:r>
              <w:rPr>
                <w:rFonts w:eastAsia="Calibri" w:cstheme="minorHAnsi"/>
              </w:rPr>
              <w:t>(NB this links to the Risk Stratification activity identified above)</w:t>
            </w:r>
          </w:p>
          <w:p w14:paraId="65C18F52" w14:textId="77777777" w:rsidR="00685403" w:rsidRDefault="00685403">
            <w:pPr>
              <w:jc w:val="both"/>
              <w:rPr>
                <w:rFonts w:eastAsia="Calibri" w:cstheme="minorHAnsi"/>
                <w:b/>
                <w:bCs/>
              </w:rPr>
            </w:pPr>
          </w:p>
          <w:p w14:paraId="4DA435DF" w14:textId="77777777" w:rsidR="00685403" w:rsidRDefault="00685403">
            <w:pPr>
              <w:jc w:val="both"/>
              <w:rPr>
                <w:rFonts w:eastAsia="Calibri" w:cstheme="minorHAnsi"/>
              </w:rPr>
            </w:pPr>
            <w:r>
              <w:rPr>
                <w:rFonts w:eastAsia="Calibri" w:cstheme="minorHAnsi"/>
              </w:rPr>
              <w:t>Type of Data – Identifiable/Pseudonymised/Anonymised/Aggregate Data.  NB only organisations that provide your care will see your identifiable data.</w:t>
            </w:r>
          </w:p>
          <w:p w14:paraId="2FB39A3C" w14:textId="77777777" w:rsidR="00685403" w:rsidRDefault="00685403">
            <w:pPr>
              <w:jc w:val="both"/>
              <w:rPr>
                <w:rFonts w:eastAsia="Calibri" w:cstheme="minorHAnsi"/>
                <w:b/>
                <w:bCs/>
              </w:rPr>
            </w:pPr>
          </w:p>
          <w:p w14:paraId="1830AAB1"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rPr>
              <w:t>Article 6(1)(e); “necessary… in the exercise of official authority vested in the controller’ And Article 9(2)(h) as stated below</w:t>
            </w:r>
          </w:p>
          <w:p w14:paraId="1E11194D" w14:textId="77777777" w:rsidR="00685403" w:rsidRDefault="00685403">
            <w:pPr>
              <w:jc w:val="both"/>
              <w:rPr>
                <w:rFonts w:eastAsia="Calibri" w:cstheme="minorHAnsi"/>
                <w:b/>
                <w:bCs/>
              </w:rPr>
            </w:pPr>
          </w:p>
          <w:p w14:paraId="11046003" w14:textId="77777777" w:rsidR="00685403" w:rsidRDefault="00685403">
            <w:pPr>
              <w:jc w:val="both"/>
              <w:rPr>
                <w:rFonts w:eastAsia="Calibri" w:cstheme="minorHAnsi"/>
                <w:b/>
                <w:bCs/>
              </w:rPr>
            </w:pPr>
            <w:r>
              <w:rPr>
                <w:rFonts w:eastAsia="Calibri" w:cstheme="minorHAnsi"/>
                <w:b/>
                <w:bCs/>
              </w:rPr>
              <w:t xml:space="preserve">Data Processors  -  </w:t>
            </w:r>
            <w:r>
              <w:rPr>
                <w:rFonts w:eastAsia="Calibri" w:cstheme="minorHAnsi"/>
              </w:rPr>
              <w:t>Farnborough PCN</w:t>
            </w:r>
          </w:p>
        </w:tc>
      </w:tr>
      <w:tr w:rsidR="00685403" w14:paraId="28C9A5F8"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DAE0E61" w14:textId="77777777" w:rsidR="00685403" w:rsidRDefault="00685403">
            <w:pPr>
              <w:rPr>
                <w:rFonts w:eastAsia="Calibri" w:cstheme="minorHAnsi"/>
                <w:bCs/>
              </w:rPr>
            </w:pPr>
            <w:r>
              <w:rPr>
                <w:rFonts w:eastAsia="Calibri" w:cstheme="minorHAnsi"/>
                <w:bCs/>
              </w:rPr>
              <w:lastRenderedPageBreak/>
              <w:t>Payments, Invoice validation</w:t>
            </w:r>
          </w:p>
        </w:tc>
        <w:tc>
          <w:tcPr>
            <w:tcW w:w="6410" w:type="dxa"/>
            <w:tcBorders>
              <w:top w:val="single" w:sz="4" w:space="0" w:color="auto"/>
              <w:left w:val="single" w:sz="4" w:space="0" w:color="auto"/>
              <w:bottom w:val="single" w:sz="4" w:space="0" w:color="auto"/>
              <w:right w:val="single" w:sz="4" w:space="0" w:color="auto"/>
            </w:tcBorders>
          </w:tcPr>
          <w:p w14:paraId="396A64B3" w14:textId="77777777" w:rsidR="00685403" w:rsidRDefault="00685403">
            <w:pPr>
              <w:jc w:val="both"/>
              <w:rPr>
                <w:rFonts w:cstheme="minorHAnsi"/>
              </w:rPr>
            </w:pPr>
            <w:r>
              <w:rPr>
                <w:rFonts w:eastAsia="Calibri" w:cstheme="minorHAnsi"/>
                <w:b/>
                <w:bCs/>
              </w:rPr>
              <w:t>Purpose -</w:t>
            </w:r>
            <w:ins w:id="2" w:author="Trudy Slade" w:date="2019-11-01T11:11:00Z">
              <w:r>
                <w:rPr>
                  <w:rFonts w:eastAsia="Calibri" w:cstheme="minorHAnsi"/>
                  <w:bCs/>
                </w:rPr>
                <w:t xml:space="preserve"> </w:t>
              </w:r>
            </w:ins>
            <w:r>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amounts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41A5E91D" w14:textId="77777777" w:rsidR="00685403" w:rsidRDefault="00685403">
            <w:pPr>
              <w:jc w:val="both"/>
              <w:rPr>
                <w:rFonts w:cstheme="minorHAnsi"/>
              </w:rPr>
            </w:pPr>
          </w:p>
          <w:p w14:paraId="14ECDF52" w14:textId="77777777" w:rsidR="00685403" w:rsidRDefault="00685403">
            <w:pPr>
              <w:jc w:val="both"/>
              <w:rPr>
                <w:rFonts w:cstheme="minorHAnsi"/>
              </w:rPr>
            </w:pPr>
            <w:r>
              <w:rPr>
                <w:rFonts w:cstheme="minorHAnsi"/>
                <w:b/>
              </w:rPr>
              <w:t>Legal Basis</w:t>
            </w:r>
            <w:r>
              <w:rPr>
                <w:rFonts w:cstheme="minorHAnsi"/>
              </w:rPr>
              <w:t xml:space="preserve"> - Article 6(1)(c) “processing is necessary for compliance with a legal obligation to which the controller is subject.” And Article 9(2)(h) ‘as stated below</w:t>
            </w:r>
          </w:p>
          <w:p w14:paraId="5E4001D6" w14:textId="77777777" w:rsidR="00685403" w:rsidRDefault="00685403">
            <w:pPr>
              <w:jc w:val="both"/>
              <w:rPr>
                <w:rFonts w:cstheme="minorHAnsi"/>
              </w:rPr>
            </w:pPr>
          </w:p>
          <w:p w14:paraId="58935FA8" w14:textId="77777777" w:rsidR="00685403" w:rsidRDefault="00685403">
            <w:pPr>
              <w:jc w:val="both"/>
              <w:rPr>
                <w:rFonts w:cstheme="minorHAnsi"/>
              </w:rPr>
            </w:pPr>
            <w:r>
              <w:rPr>
                <w:rFonts w:cstheme="minorHAnsi"/>
                <w:b/>
              </w:rPr>
              <w:t>Data Processors</w:t>
            </w:r>
            <w:r>
              <w:rPr>
                <w:rFonts w:cstheme="minorHAnsi"/>
              </w:rPr>
              <w:t xml:space="preserve"> – NHS England, CCG, Public Health</w:t>
            </w:r>
          </w:p>
        </w:tc>
      </w:tr>
      <w:tr w:rsidR="00685403" w14:paraId="28CF8921"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5AF0F12F" w14:textId="77777777" w:rsidR="00685403" w:rsidRDefault="00685403">
            <w:pPr>
              <w:rPr>
                <w:rFonts w:eastAsia="Calibri" w:cstheme="minorHAnsi"/>
                <w:bCs/>
              </w:rPr>
            </w:pPr>
            <w:r>
              <w:rPr>
                <w:rFonts w:eastAsia="Calibri" w:cstheme="minorHAnsi"/>
                <w:bCs/>
              </w:rPr>
              <w:t>Patient Record data base</w:t>
            </w:r>
          </w:p>
        </w:tc>
        <w:tc>
          <w:tcPr>
            <w:tcW w:w="6410" w:type="dxa"/>
            <w:tcBorders>
              <w:top w:val="single" w:sz="4" w:space="0" w:color="auto"/>
              <w:left w:val="single" w:sz="4" w:space="0" w:color="auto"/>
              <w:bottom w:val="single" w:sz="4" w:space="0" w:color="auto"/>
              <w:right w:val="single" w:sz="4" w:space="0" w:color="auto"/>
            </w:tcBorders>
          </w:tcPr>
          <w:p w14:paraId="68618CF6"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will be processed in order that a data base can be maintained, this is managed in a secure way and there are robust processes in place to ensure your medical record is kept accurate, and up to date.  Your record will follow you as you change surgeries throughout your life. </w:t>
            </w:r>
          </w:p>
          <w:p w14:paraId="0169A0FF" w14:textId="77777777" w:rsidR="00685403" w:rsidRDefault="00685403">
            <w:pPr>
              <w:jc w:val="both"/>
              <w:rPr>
                <w:rFonts w:eastAsia="Calibri" w:cstheme="minorHAnsi"/>
              </w:rPr>
            </w:pPr>
            <w:r>
              <w:rPr>
                <w:rFonts w:eastAsia="Calibri" w:cstheme="minorHAnsi"/>
              </w:rPr>
              <w:t xml:space="preserve">Closed records will be archived by NHS England </w:t>
            </w:r>
          </w:p>
          <w:p w14:paraId="4C521221" w14:textId="77777777" w:rsidR="00685403" w:rsidRDefault="00685403">
            <w:pPr>
              <w:jc w:val="both"/>
              <w:rPr>
                <w:rFonts w:eastAsia="Calibri" w:cstheme="minorHAnsi"/>
                <w:b/>
                <w:bCs/>
              </w:rPr>
            </w:pPr>
          </w:p>
          <w:p w14:paraId="038E5E60" w14:textId="77777777" w:rsidR="00685403" w:rsidRDefault="00685403">
            <w:pPr>
              <w:jc w:val="both"/>
              <w:rPr>
                <w:rFonts w:cstheme="minorHAnsi"/>
              </w:rPr>
            </w:pPr>
            <w:r>
              <w:rPr>
                <w:rFonts w:eastAsia="Calibri" w:cstheme="minorHAnsi"/>
                <w:b/>
                <w:bCs/>
              </w:rPr>
              <w:t xml:space="preserve">Legal Basis - </w:t>
            </w:r>
            <w:r>
              <w:rPr>
                <w:rFonts w:cstheme="minorHAnsi"/>
              </w:rPr>
              <w:t>Article 6(1)(e); “necessary… in the exercise of official authority vested in the controller’ And Article 9(2)(h) as stated below</w:t>
            </w:r>
          </w:p>
          <w:p w14:paraId="07C73469" w14:textId="77777777" w:rsidR="00685403" w:rsidRDefault="00685403">
            <w:pPr>
              <w:jc w:val="both"/>
              <w:rPr>
                <w:rFonts w:cstheme="minorHAnsi"/>
              </w:rPr>
            </w:pPr>
          </w:p>
          <w:p w14:paraId="00326814" w14:textId="77777777" w:rsidR="00685403" w:rsidRDefault="00685403">
            <w:pPr>
              <w:jc w:val="both"/>
              <w:rPr>
                <w:rFonts w:eastAsia="Calibri" w:cstheme="minorHAnsi"/>
                <w:b/>
                <w:bCs/>
              </w:rPr>
            </w:pPr>
            <w:r>
              <w:rPr>
                <w:rFonts w:cstheme="minorHAnsi"/>
                <w:b/>
              </w:rPr>
              <w:lastRenderedPageBreak/>
              <w:t>Processor</w:t>
            </w:r>
            <w:r>
              <w:rPr>
                <w:rFonts w:cstheme="minorHAnsi"/>
              </w:rPr>
              <w:t xml:space="preserve"> – EMIS, PCSE.</w:t>
            </w:r>
          </w:p>
        </w:tc>
      </w:tr>
      <w:tr w:rsidR="00685403" w14:paraId="71ADDA3E" w14:textId="77777777" w:rsidTr="00685403">
        <w:tc>
          <w:tcPr>
            <w:tcW w:w="2606" w:type="dxa"/>
            <w:tcBorders>
              <w:top w:val="single" w:sz="4" w:space="0" w:color="auto"/>
              <w:left w:val="single" w:sz="4" w:space="0" w:color="auto"/>
              <w:bottom w:val="single" w:sz="4" w:space="0" w:color="auto"/>
              <w:right w:val="single" w:sz="4" w:space="0" w:color="auto"/>
            </w:tcBorders>
          </w:tcPr>
          <w:p w14:paraId="3CCC83DE" w14:textId="77777777" w:rsidR="00685403" w:rsidRDefault="00685403">
            <w:pPr>
              <w:rPr>
                <w:rFonts w:eastAsia="Calibri" w:cstheme="minorHAnsi"/>
                <w:bCs/>
              </w:rPr>
            </w:pPr>
            <w:r>
              <w:rPr>
                <w:rFonts w:eastAsia="Calibri" w:cstheme="minorHAnsi"/>
                <w:bCs/>
              </w:rPr>
              <w:lastRenderedPageBreak/>
              <w:t>Medical reports</w:t>
            </w:r>
          </w:p>
          <w:p w14:paraId="0CEBAB73" w14:textId="77777777" w:rsidR="00685403" w:rsidRDefault="00685403">
            <w:pPr>
              <w:rPr>
                <w:rFonts w:eastAsia="Calibri" w:cstheme="minorHAnsi"/>
                <w:bCs/>
              </w:rPr>
            </w:pPr>
            <w:r>
              <w:rPr>
                <w:rFonts w:eastAsia="Calibri" w:cstheme="minorHAnsi"/>
                <w:bCs/>
              </w:rPr>
              <w:t>Subject Access Requests</w:t>
            </w:r>
          </w:p>
          <w:p w14:paraId="481D1F69" w14:textId="77777777" w:rsidR="00685403" w:rsidRDefault="00685403">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204AE7AC"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may be shared in order that solicitors acting on your behalf can conduct certain actions as instructed by you. </w:t>
            </w:r>
          </w:p>
          <w:p w14:paraId="74A673DE" w14:textId="77777777" w:rsidR="00685403" w:rsidRDefault="00685403">
            <w:pPr>
              <w:jc w:val="both"/>
              <w:rPr>
                <w:rFonts w:eastAsia="Calibri" w:cstheme="minorHAnsi"/>
                <w:bCs/>
              </w:rPr>
            </w:pPr>
          </w:p>
          <w:p w14:paraId="30B8094E" w14:textId="77777777" w:rsidR="00685403" w:rsidRDefault="00685403">
            <w:pPr>
              <w:jc w:val="both"/>
              <w:rPr>
                <w:rFonts w:eastAsia="Calibri" w:cstheme="minorHAnsi"/>
                <w:b/>
                <w:bCs/>
              </w:rPr>
            </w:pPr>
            <w:r>
              <w:rPr>
                <w:rFonts w:eastAsia="Calibri" w:cstheme="minorHAnsi"/>
                <w:bCs/>
              </w:rPr>
              <w:t xml:space="preserve">Insurance companies seeking a medical reports where you have applied for services offered by then can have a copy to your medical history for a specific purpose. </w:t>
            </w:r>
          </w:p>
          <w:p w14:paraId="1F49C057" w14:textId="77777777" w:rsidR="00685403" w:rsidRDefault="00685403">
            <w:pPr>
              <w:jc w:val="both"/>
              <w:rPr>
                <w:rFonts w:eastAsia="Calibri" w:cstheme="minorHAnsi"/>
                <w:b/>
                <w:bCs/>
              </w:rPr>
            </w:pPr>
          </w:p>
          <w:p w14:paraId="6B649CA0"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bCs/>
              </w:rPr>
              <w:t>Your explicit consent will be required before a GP can share your record for either of these purposes.</w:t>
            </w:r>
          </w:p>
          <w:p w14:paraId="0DD989DC" w14:textId="77777777" w:rsidR="00685403" w:rsidRDefault="00685403">
            <w:pPr>
              <w:jc w:val="both"/>
              <w:rPr>
                <w:rFonts w:eastAsia="Calibri" w:cstheme="minorHAnsi"/>
                <w:b/>
                <w:bCs/>
              </w:rPr>
            </w:pPr>
          </w:p>
          <w:p w14:paraId="6D8A6767" w14:textId="77777777" w:rsidR="00685403" w:rsidRDefault="00685403">
            <w:pPr>
              <w:jc w:val="both"/>
              <w:rPr>
                <w:rFonts w:eastAsia="Calibri" w:cstheme="minorHAnsi"/>
                <w:b/>
                <w:bCs/>
              </w:rPr>
            </w:pPr>
            <w:r>
              <w:rPr>
                <w:rFonts w:eastAsia="Calibri" w:cstheme="minorHAnsi"/>
                <w:b/>
                <w:bCs/>
              </w:rPr>
              <w:t xml:space="preserve">Processor – </w:t>
            </w:r>
            <w:r>
              <w:rPr>
                <w:rFonts w:eastAsia="Calibri" w:cstheme="minorHAnsi"/>
              </w:rPr>
              <w:t>Emis</w:t>
            </w:r>
          </w:p>
        </w:tc>
      </w:tr>
      <w:tr w:rsidR="00685403" w14:paraId="6B0635AE" w14:textId="77777777" w:rsidTr="00685403">
        <w:tc>
          <w:tcPr>
            <w:tcW w:w="2606" w:type="dxa"/>
            <w:tcBorders>
              <w:top w:val="single" w:sz="4" w:space="0" w:color="auto"/>
              <w:left w:val="single" w:sz="4" w:space="0" w:color="auto"/>
              <w:bottom w:val="single" w:sz="4" w:space="0" w:color="auto"/>
              <w:right w:val="single" w:sz="4" w:space="0" w:color="auto"/>
            </w:tcBorders>
          </w:tcPr>
          <w:p w14:paraId="359A783B" w14:textId="77777777" w:rsidR="00685403" w:rsidRDefault="00685403">
            <w:pPr>
              <w:rPr>
                <w:rFonts w:eastAsia="Calibri" w:cstheme="minorHAnsi"/>
                <w:bCs/>
              </w:rPr>
            </w:pPr>
            <w:r>
              <w:rPr>
                <w:rFonts w:eastAsia="Calibri" w:cstheme="minorHAnsi"/>
                <w:bCs/>
              </w:rPr>
              <w:t>Medicines Optimisation</w:t>
            </w:r>
          </w:p>
          <w:p w14:paraId="02034515" w14:textId="77777777" w:rsidR="00685403" w:rsidRDefault="00685403">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527DDB58" w14:textId="77777777" w:rsidR="00685403" w:rsidRDefault="00685403">
            <w:pPr>
              <w:jc w:val="both"/>
              <w:rPr>
                <w:rFonts w:eastAsia="Calibri" w:cstheme="minorHAnsi"/>
                <w:bCs/>
              </w:rPr>
            </w:pPr>
            <w:r>
              <w:rPr>
                <w:rFonts w:eastAsia="Calibri" w:cstheme="minorHAnsi"/>
                <w:b/>
                <w:bCs/>
              </w:rPr>
              <w:t>Purpose</w:t>
            </w:r>
            <w:r>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w:t>
            </w:r>
          </w:p>
          <w:p w14:paraId="415498F6" w14:textId="77777777" w:rsidR="00685403" w:rsidRDefault="00685403">
            <w:pPr>
              <w:jc w:val="both"/>
              <w:rPr>
                <w:rFonts w:eastAsia="Calibri" w:cstheme="minorHAnsi"/>
                <w:bCs/>
              </w:rPr>
            </w:pPr>
          </w:p>
          <w:p w14:paraId="657CE59D" w14:textId="77777777" w:rsidR="00685403" w:rsidRDefault="00685403">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0381A67C" w14:textId="77777777" w:rsidR="00685403" w:rsidRDefault="00685403">
            <w:pPr>
              <w:jc w:val="both"/>
              <w:rPr>
                <w:rFonts w:eastAsia="Calibri" w:cstheme="minorHAnsi"/>
                <w:bCs/>
              </w:rPr>
            </w:pPr>
          </w:p>
          <w:p w14:paraId="1FDC8C7C" w14:textId="77777777" w:rsidR="00685403" w:rsidRDefault="00685403">
            <w:pPr>
              <w:jc w:val="both"/>
              <w:rPr>
                <w:rFonts w:eastAsia="Calibri" w:cstheme="minorHAnsi"/>
                <w:bCs/>
              </w:rPr>
            </w:pPr>
            <w:r>
              <w:rPr>
                <w:rFonts w:eastAsia="Calibri" w:cstheme="minorHAnsi"/>
                <w:b/>
                <w:bCs/>
              </w:rPr>
              <w:t>Processor</w:t>
            </w:r>
            <w:r>
              <w:rPr>
                <w:rFonts w:eastAsia="Calibri" w:cstheme="minorHAnsi"/>
                <w:bCs/>
              </w:rPr>
              <w:t xml:space="preserve"> -Frimley ICS</w:t>
            </w:r>
          </w:p>
        </w:tc>
      </w:tr>
      <w:tr w:rsidR="00685403" w14:paraId="2D2278B2"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68463CBC" w14:textId="77777777" w:rsidR="00685403" w:rsidRDefault="00685403">
            <w:pPr>
              <w:rPr>
                <w:rFonts w:eastAsia="Calibri" w:cstheme="minorHAnsi"/>
                <w:bCs/>
              </w:rPr>
            </w:pPr>
            <w:r>
              <w:rPr>
                <w:rFonts w:eastAsia="Calibri" w:cstheme="minorHAnsi"/>
                <w:bCs/>
              </w:rPr>
              <w:t>Medicines Management Team</w:t>
            </w:r>
          </w:p>
        </w:tc>
        <w:tc>
          <w:tcPr>
            <w:tcW w:w="6410" w:type="dxa"/>
            <w:tcBorders>
              <w:top w:val="single" w:sz="4" w:space="0" w:color="auto"/>
              <w:left w:val="single" w:sz="4" w:space="0" w:color="auto"/>
              <w:bottom w:val="single" w:sz="4" w:space="0" w:color="auto"/>
              <w:right w:val="single" w:sz="4" w:space="0" w:color="auto"/>
            </w:tcBorders>
          </w:tcPr>
          <w:p w14:paraId="6994E11F" w14:textId="77777777" w:rsidR="00685403" w:rsidRDefault="00685403">
            <w:pPr>
              <w:jc w:val="both"/>
              <w:rPr>
                <w:rFonts w:eastAsia="Calibri" w:cstheme="minorHAnsi"/>
                <w:bCs/>
              </w:rPr>
            </w:pPr>
            <w:r>
              <w:rPr>
                <w:rFonts w:eastAsia="Calibri" w:cstheme="minorHAnsi"/>
                <w:b/>
                <w:bCs/>
              </w:rPr>
              <w:t>Purpose</w:t>
            </w:r>
            <w:r>
              <w:rPr>
                <w:rFonts w:eastAsia="Calibri" w:cstheme="minorHAnsi"/>
                <w:bCs/>
              </w:rPr>
              <w:t xml:space="preserve"> – your medical record is shared with the medicines management team, in order that your medication can be kept up to date and any changes can be implemented.</w:t>
            </w:r>
          </w:p>
          <w:p w14:paraId="0F8D4086" w14:textId="77777777" w:rsidR="00685403" w:rsidRDefault="00685403">
            <w:pPr>
              <w:jc w:val="both"/>
              <w:rPr>
                <w:rFonts w:eastAsia="Calibri" w:cstheme="minorHAnsi"/>
                <w:bCs/>
              </w:rPr>
            </w:pPr>
          </w:p>
          <w:p w14:paraId="38F11B7D" w14:textId="77777777" w:rsidR="00685403" w:rsidRDefault="00685403">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14B856D7" w14:textId="77777777" w:rsidR="00685403" w:rsidRDefault="00685403">
            <w:pPr>
              <w:jc w:val="both"/>
              <w:rPr>
                <w:rFonts w:eastAsia="Calibri" w:cstheme="minorHAnsi"/>
                <w:bCs/>
              </w:rPr>
            </w:pPr>
          </w:p>
          <w:p w14:paraId="7EE83411" w14:textId="77777777" w:rsidR="00685403" w:rsidRDefault="00685403">
            <w:pPr>
              <w:jc w:val="both"/>
              <w:rPr>
                <w:rFonts w:eastAsia="Calibri" w:cstheme="minorHAnsi"/>
                <w:bCs/>
              </w:rPr>
            </w:pPr>
            <w:r>
              <w:rPr>
                <w:rFonts w:eastAsia="Calibri" w:cstheme="minorHAnsi"/>
                <w:b/>
                <w:bCs/>
              </w:rPr>
              <w:t>Processor</w:t>
            </w:r>
            <w:r>
              <w:rPr>
                <w:rFonts w:eastAsia="Calibri" w:cstheme="minorHAnsi"/>
                <w:bCs/>
              </w:rPr>
              <w:t xml:space="preserve"> – Frimley ICS Meds Management Team</w:t>
            </w:r>
          </w:p>
        </w:tc>
      </w:tr>
      <w:tr w:rsidR="00685403" w14:paraId="56A546D5" w14:textId="77777777" w:rsidTr="00685403">
        <w:tc>
          <w:tcPr>
            <w:tcW w:w="2606" w:type="dxa"/>
            <w:tcBorders>
              <w:top w:val="single" w:sz="4" w:space="0" w:color="auto"/>
              <w:left w:val="single" w:sz="4" w:space="0" w:color="auto"/>
              <w:bottom w:val="single" w:sz="4" w:space="0" w:color="auto"/>
              <w:right w:val="single" w:sz="4" w:space="0" w:color="auto"/>
            </w:tcBorders>
          </w:tcPr>
          <w:p w14:paraId="1E7D1CB5" w14:textId="77777777" w:rsidR="00685403" w:rsidRDefault="00685403">
            <w:pPr>
              <w:rPr>
                <w:rFonts w:eastAsia="Calibri" w:cstheme="minorHAnsi"/>
                <w:bCs/>
              </w:rPr>
            </w:pPr>
            <w:r>
              <w:rPr>
                <w:rFonts w:eastAsia="Calibri" w:cstheme="minorHAnsi"/>
                <w:bCs/>
              </w:rPr>
              <w:t xml:space="preserve">GP Federation </w:t>
            </w:r>
          </w:p>
          <w:p w14:paraId="40C30FA4" w14:textId="77777777" w:rsidR="00685403" w:rsidRDefault="00685403">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163BCFC9"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Your medical record will be shared with the Salus n order that they can provide direct care services to the patient population. This could be in the form of video consultations, Minor injuries clinics, GP extended access clinics</w:t>
            </w:r>
          </w:p>
          <w:p w14:paraId="0F9F1742" w14:textId="77777777" w:rsidR="00685403" w:rsidRDefault="00685403">
            <w:pPr>
              <w:jc w:val="both"/>
              <w:rPr>
                <w:rFonts w:eastAsia="Calibri" w:cstheme="minorHAnsi"/>
                <w:bCs/>
              </w:rPr>
            </w:pPr>
          </w:p>
          <w:p w14:paraId="654BEC28" w14:textId="77777777" w:rsidR="00685403" w:rsidRDefault="00685403">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2CAFA8AD" w14:textId="77777777" w:rsidR="00685403" w:rsidRDefault="00685403">
            <w:pPr>
              <w:jc w:val="both"/>
              <w:rPr>
                <w:rFonts w:eastAsia="Calibri" w:cstheme="minorHAnsi"/>
                <w:bCs/>
              </w:rPr>
            </w:pPr>
          </w:p>
          <w:p w14:paraId="69E6CF22" w14:textId="77777777" w:rsidR="00685403" w:rsidRDefault="00685403">
            <w:pPr>
              <w:jc w:val="both"/>
              <w:rPr>
                <w:rFonts w:eastAsia="Calibri" w:cstheme="minorHAnsi"/>
                <w:b/>
                <w:bCs/>
              </w:rPr>
            </w:pPr>
            <w:r>
              <w:rPr>
                <w:rFonts w:eastAsia="Calibri" w:cstheme="minorHAnsi"/>
                <w:b/>
                <w:bCs/>
              </w:rPr>
              <w:t>Processor</w:t>
            </w:r>
            <w:r>
              <w:rPr>
                <w:rFonts w:eastAsia="Calibri" w:cstheme="minorHAnsi"/>
                <w:bCs/>
              </w:rPr>
              <w:t xml:space="preserve"> – Salus</w:t>
            </w:r>
          </w:p>
        </w:tc>
      </w:tr>
      <w:tr w:rsidR="00685403" w14:paraId="03F4A3E7"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D9B4068" w14:textId="77777777" w:rsidR="00685403" w:rsidRDefault="00685403">
            <w:pPr>
              <w:rPr>
                <w:rFonts w:eastAsia="Calibri" w:cstheme="minorHAnsi"/>
                <w:bCs/>
              </w:rPr>
            </w:pPr>
            <w:r>
              <w:rPr>
                <w:rFonts w:eastAsia="Calibri" w:cstheme="minorHAnsi"/>
                <w:bCs/>
              </w:rPr>
              <w:t>PCN</w:t>
            </w:r>
          </w:p>
        </w:tc>
        <w:tc>
          <w:tcPr>
            <w:tcW w:w="6410" w:type="dxa"/>
            <w:tcBorders>
              <w:top w:val="single" w:sz="4" w:space="0" w:color="auto"/>
              <w:left w:val="single" w:sz="4" w:space="0" w:color="auto"/>
              <w:bottom w:val="single" w:sz="4" w:space="0" w:color="auto"/>
              <w:right w:val="single" w:sz="4" w:space="0" w:color="auto"/>
            </w:tcBorders>
          </w:tcPr>
          <w:p w14:paraId="6802A641"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will be shared with the Farnborough PCN in order that they can provide direct care services to the patient population. </w:t>
            </w:r>
          </w:p>
          <w:p w14:paraId="48B0E899" w14:textId="77777777" w:rsidR="00685403" w:rsidRDefault="00685403">
            <w:pPr>
              <w:jc w:val="both"/>
              <w:rPr>
                <w:rFonts w:eastAsia="Calibri" w:cstheme="minorHAnsi"/>
                <w:bCs/>
              </w:rPr>
            </w:pPr>
          </w:p>
          <w:p w14:paraId="45D81F61" w14:textId="77777777" w:rsidR="00685403" w:rsidRDefault="00685403">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w:t>
            </w:r>
          </w:p>
          <w:p w14:paraId="0F38B85D" w14:textId="77777777" w:rsidR="00685403" w:rsidRDefault="00685403">
            <w:pPr>
              <w:jc w:val="both"/>
              <w:rPr>
                <w:rFonts w:eastAsia="Calibri" w:cstheme="minorHAnsi"/>
                <w:bCs/>
              </w:rPr>
            </w:pPr>
          </w:p>
          <w:p w14:paraId="0E057F63" w14:textId="77777777" w:rsidR="00685403" w:rsidRDefault="00685403">
            <w:pPr>
              <w:jc w:val="both"/>
              <w:rPr>
                <w:rFonts w:eastAsia="Calibri" w:cstheme="minorHAnsi"/>
                <w:b/>
                <w:bCs/>
              </w:rPr>
            </w:pPr>
            <w:r>
              <w:rPr>
                <w:rFonts w:eastAsia="Calibri" w:cstheme="minorHAnsi"/>
                <w:b/>
                <w:bCs/>
              </w:rPr>
              <w:t>Processor</w:t>
            </w:r>
            <w:r>
              <w:rPr>
                <w:rFonts w:eastAsia="Calibri" w:cstheme="minorHAnsi"/>
                <w:bCs/>
              </w:rPr>
              <w:t xml:space="preserve"> – Alexander House Surgery, Jenner House, Voyager Family Health, Mayfield Medical Centre, Giffard Drive, North Camp Surgery.</w:t>
            </w:r>
          </w:p>
        </w:tc>
      </w:tr>
      <w:tr w:rsidR="00685403" w14:paraId="51B391A7"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5B408B77" w14:textId="77777777" w:rsidR="00685403" w:rsidRDefault="00685403">
            <w:pPr>
              <w:rPr>
                <w:rFonts w:eastAsia="Calibri" w:cstheme="minorHAnsi"/>
                <w:bCs/>
              </w:rPr>
            </w:pPr>
            <w:r>
              <w:rPr>
                <w:rFonts w:eastAsia="Calibri" w:cstheme="minorHAnsi"/>
                <w:bCs/>
              </w:rPr>
              <w:lastRenderedPageBreak/>
              <w:t>Smoking cessation</w:t>
            </w:r>
          </w:p>
        </w:tc>
        <w:tc>
          <w:tcPr>
            <w:tcW w:w="6410" w:type="dxa"/>
            <w:tcBorders>
              <w:top w:val="single" w:sz="4" w:space="0" w:color="auto"/>
              <w:left w:val="single" w:sz="4" w:space="0" w:color="auto"/>
              <w:bottom w:val="single" w:sz="4" w:space="0" w:color="auto"/>
              <w:right w:val="single" w:sz="4" w:space="0" w:color="auto"/>
            </w:tcBorders>
          </w:tcPr>
          <w:p w14:paraId="5633370F"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personal information is shared in order for the smoking cessation service to be provided.</w:t>
            </w:r>
          </w:p>
          <w:p w14:paraId="05D42AB2" w14:textId="77777777" w:rsidR="00685403" w:rsidRDefault="00685403">
            <w:pPr>
              <w:jc w:val="both"/>
              <w:rPr>
                <w:rFonts w:eastAsia="Calibri" w:cstheme="minorHAnsi"/>
                <w:b/>
                <w:bCs/>
              </w:rPr>
            </w:pPr>
          </w:p>
          <w:p w14:paraId="3776A5E3" w14:textId="77777777" w:rsidR="00685403" w:rsidRDefault="00685403">
            <w:pPr>
              <w:jc w:val="both"/>
              <w:rPr>
                <w:rFonts w:eastAsia="Calibri" w:cstheme="minorHAnsi"/>
              </w:rPr>
            </w:pPr>
            <w:r>
              <w:rPr>
                <w:rFonts w:eastAsia="Calibri" w:cstheme="minorHAnsi"/>
              </w:rPr>
              <w:t>Only those patients who wish to be party to this service will have their data shared</w:t>
            </w:r>
          </w:p>
          <w:p w14:paraId="5DC6CA48" w14:textId="77777777" w:rsidR="00685403" w:rsidRDefault="00685403">
            <w:pPr>
              <w:jc w:val="both"/>
              <w:rPr>
                <w:rFonts w:eastAsia="Calibri" w:cstheme="minorHAnsi"/>
                <w:b/>
                <w:bCs/>
              </w:rPr>
            </w:pPr>
          </w:p>
          <w:p w14:paraId="2E4B1DAD"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bCs/>
              </w:rPr>
              <w:t>consented</w:t>
            </w:r>
          </w:p>
          <w:p w14:paraId="12BE3072" w14:textId="77777777" w:rsidR="00685403" w:rsidRDefault="00685403">
            <w:pPr>
              <w:jc w:val="both"/>
              <w:rPr>
                <w:rFonts w:eastAsia="Calibri" w:cstheme="minorHAnsi"/>
                <w:b/>
                <w:bCs/>
              </w:rPr>
            </w:pPr>
          </w:p>
          <w:p w14:paraId="25553A8A" w14:textId="77777777" w:rsidR="00685403" w:rsidRDefault="00685403">
            <w:pPr>
              <w:jc w:val="both"/>
              <w:rPr>
                <w:rFonts w:eastAsia="Calibri" w:cstheme="minorHAnsi"/>
                <w:bCs/>
              </w:rPr>
            </w:pPr>
            <w:r>
              <w:rPr>
                <w:rFonts w:eastAsia="Calibri" w:cstheme="minorHAnsi"/>
                <w:b/>
                <w:bCs/>
              </w:rPr>
              <w:t xml:space="preserve">Processor – </w:t>
            </w:r>
            <w:r>
              <w:rPr>
                <w:rFonts w:eastAsia="Calibri" w:cstheme="minorHAnsi"/>
              </w:rPr>
              <w:t>Hampshire County Council</w:t>
            </w:r>
          </w:p>
        </w:tc>
      </w:tr>
      <w:tr w:rsidR="00685403" w14:paraId="1C6D7915"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70E7A57B" w14:textId="77777777" w:rsidR="00685403" w:rsidRDefault="00685403">
            <w:pPr>
              <w:rPr>
                <w:rFonts w:eastAsia="Calibri" w:cstheme="minorHAnsi"/>
                <w:bCs/>
              </w:rPr>
            </w:pPr>
            <w:r>
              <w:rPr>
                <w:rFonts w:eastAsia="Calibri" w:cstheme="minorHAnsi"/>
                <w:bCs/>
              </w:rPr>
              <w:t>Social Prescribers</w:t>
            </w:r>
          </w:p>
        </w:tc>
        <w:tc>
          <w:tcPr>
            <w:tcW w:w="6410" w:type="dxa"/>
            <w:tcBorders>
              <w:top w:val="single" w:sz="4" w:space="0" w:color="auto"/>
              <w:left w:val="single" w:sz="4" w:space="0" w:color="auto"/>
              <w:bottom w:val="single" w:sz="4" w:space="0" w:color="auto"/>
              <w:right w:val="single" w:sz="4" w:space="0" w:color="auto"/>
            </w:tcBorders>
          </w:tcPr>
          <w:p w14:paraId="01C45C85" w14:textId="77777777" w:rsidR="00685403" w:rsidRDefault="00685403">
            <w:pPr>
              <w:rPr>
                <w:rFonts w:eastAsia="Calibri" w:cstheme="minorHAnsi"/>
                <w:bCs/>
              </w:rPr>
            </w:pPr>
            <w:r>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651DFF1B" w14:textId="77777777" w:rsidR="00685403" w:rsidRDefault="00685403">
            <w:pPr>
              <w:rPr>
                <w:rFonts w:eastAsia="Calibri" w:cstheme="minorHAnsi"/>
                <w:bCs/>
              </w:rPr>
            </w:pPr>
          </w:p>
          <w:p w14:paraId="4AD08FC5" w14:textId="77777777" w:rsidR="00685403" w:rsidRDefault="00685403">
            <w:pPr>
              <w:jc w:val="both"/>
              <w:rPr>
                <w:rFonts w:eastAsia="Calibri" w:cstheme="minorHAnsi"/>
              </w:rPr>
            </w:pPr>
            <w:r>
              <w:rPr>
                <w:rFonts w:eastAsia="Calibri" w:cstheme="minorHAnsi"/>
              </w:rPr>
              <w:t>Only those patients who wish to be party to this service will have their data shared</w:t>
            </w:r>
          </w:p>
          <w:p w14:paraId="3E2844B2" w14:textId="77777777" w:rsidR="00685403" w:rsidRDefault="00685403">
            <w:pPr>
              <w:rPr>
                <w:rFonts w:eastAsia="Calibri" w:cstheme="minorHAnsi"/>
                <w:bCs/>
              </w:rPr>
            </w:pPr>
          </w:p>
          <w:p w14:paraId="29E0291F" w14:textId="77777777" w:rsidR="00685403" w:rsidRDefault="00685403">
            <w:pPr>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Health data as stated below </w:t>
            </w:r>
          </w:p>
          <w:p w14:paraId="1796568B" w14:textId="77777777" w:rsidR="00685403" w:rsidRDefault="00685403">
            <w:pPr>
              <w:rPr>
                <w:rFonts w:eastAsia="Calibri" w:cstheme="minorHAnsi"/>
                <w:bCs/>
              </w:rPr>
            </w:pPr>
          </w:p>
          <w:p w14:paraId="7D82C286" w14:textId="77777777" w:rsidR="00685403" w:rsidRDefault="00685403">
            <w:pPr>
              <w:rPr>
                <w:rFonts w:eastAsia="Calibri" w:cstheme="minorHAnsi"/>
                <w:b/>
                <w:bCs/>
              </w:rPr>
            </w:pPr>
            <w:r>
              <w:rPr>
                <w:rFonts w:eastAsia="Calibri" w:cstheme="minorHAnsi"/>
                <w:b/>
                <w:bCs/>
              </w:rPr>
              <w:t xml:space="preserve">Processor - </w:t>
            </w:r>
            <w:r>
              <w:rPr>
                <w:rFonts w:eastAsia="Calibri" w:cstheme="minorHAnsi"/>
              </w:rPr>
              <w:t>Salus</w:t>
            </w:r>
          </w:p>
        </w:tc>
      </w:tr>
      <w:tr w:rsidR="00685403" w14:paraId="24D83E93"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2ECACB69" w14:textId="77777777" w:rsidR="00685403" w:rsidRDefault="00685403">
            <w:pPr>
              <w:rPr>
                <w:rFonts w:eastAsia="Calibri" w:cstheme="minorHAnsi"/>
                <w:bCs/>
              </w:rPr>
            </w:pPr>
            <w:r>
              <w:rPr>
                <w:rFonts w:eastAsia="Calibri" w:cstheme="minorHAnsi"/>
                <w:bCs/>
              </w:rPr>
              <w:t>Police</w:t>
            </w:r>
          </w:p>
        </w:tc>
        <w:tc>
          <w:tcPr>
            <w:tcW w:w="6410" w:type="dxa"/>
            <w:tcBorders>
              <w:top w:val="single" w:sz="4" w:space="0" w:color="auto"/>
              <w:left w:val="single" w:sz="4" w:space="0" w:color="auto"/>
              <w:bottom w:val="single" w:sz="4" w:space="0" w:color="auto"/>
              <w:right w:val="single" w:sz="4" w:space="0" w:color="auto"/>
            </w:tcBorders>
          </w:tcPr>
          <w:p w14:paraId="34EA3823" w14:textId="77777777" w:rsidR="00685403" w:rsidRDefault="00685403">
            <w:pPr>
              <w:jc w:val="both"/>
              <w:rPr>
                <w:rFonts w:eastAsia="Calibri" w:cstheme="minorHAnsi"/>
                <w:bCs/>
              </w:rPr>
            </w:pPr>
            <w:r>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18786B03" w14:textId="77777777" w:rsidR="00685403" w:rsidRDefault="00685403">
            <w:pPr>
              <w:jc w:val="both"/>
              <w:rPr>
                <w:rFonts w:eastAsia="Calibri" w:cstheme="minorHAnsi"/>
                <w:bCs/>
              </w:rPr>
            </w:pPr>
          </w:p>
          <w:p w14:paraId="5EAE12D4" w14:textId="77777777" w:rsidR="00685403" w:rsidRDefault="00685403">
            <w:pPr>
              <w:jc w:val="both"/>
              <w:rPr>
                <w:rFonts w:eastAsia="Calibri" w:cstheme="minorHAnsi"/>
              </w:rPr>
            </w:pPr>
            <w:r>
              <w:rPr>
                <w:rFonts w:eastAsia="Calibri" w:cstheme="minorHAnsi"/>
              </w:rPr>
              <w:t>The Police will require the correct documentation in order to make a request. This could be but not limited to, DS 2, Court order, s137, the prevention and detection of a crime.</w:t>
            </w:r>
          </w:p>
          <w:p w14:paraId="57152675" w14:textId="77777777" w:rsidR="00685403" w:rsidRDefault="00685403">
            <w:pPr>
              <w:jc w:val="both"/>
              <w:rPr>
                <w:rFonts w:eastAsia="Calibri" w:cstheme="minorHAnsi"/>
              </w:rPr>
            </w:pPr>
          </w:p>
          <w:p w14:paraId="61712F5E" w14:textId="77777777" w:rsidR="00685403" w:rsidRDefault="00685403">
            <w:pPr>
              <w:jc w:val="both"/>
              <w:rPr>
                <w:rFonts w:eastAsia="Calibri" w:cstheme="minorHAnsi"/>
              </w:rPr>
            </w:pPr>
            <w:r>
              <w:rPr>
                <w:rFonts w:eastAsia="Calibri" w:cstheme="minorHAnsi"/>
              </w:rPr>
              <w:t xml:space="preserve">In some cases consent may be required. </w:t>
            </w:r>
          </w:p>
          <w:p w14:paraId="4E331352" w14:textId="77777777" w:rsidR="00685403" w:rsidRDefault="00685403">
            <w:pPr>
              <w:jc w:val="both"/>
              <w:rPr>
                <w:rFonts w:eastAsia="Calibri" w:cstheme="minorHAnsi"/>
                <w:b/>
                <w:bCs/>
              </w:rPr>
            </w:pPr>
          </w:p>
          <w:p w14:paraId="18791964" w14:textId="77777777" w:rsidR="00685403" w:rsidRDefault="00685403">
            <w:pPr>
              <w:jc w:val="both"/>
              <w:rPr>
                <w:rFonts w:eastAsia="Calibri" w:cstheme="minorHAnsi"/>
              </w:rPr>
            </w:pPr>
            <w:r>
              <w:rPr>
                <w:rFonts w:eastAsia="Calibri" w:cstheme="minorHAnsi"/>
                <w:b/>
                <w:bCs/>
              </w:rPr>
              <w:t xml:space="preserve">Legal Basis – </w:t>
            </w:r>
            <w:r>
              <w:rPr>
                <w:rFonts w:eastAsia="Calibri" w:cstheme="minorHAnsi"/>
              </w:rPr>
              <w:t>GDPR – Article 6 1 (f) legitimate interest 6 1 (c) Legal Obligation.</w:t>
            </w:r>
          </w:p>
          <w:p w14:paraId="78CFDAAE" w14:textId="77777777" w:rsidR="00685403" w:rsidRDefault="00685403">
            <w:pPr>
              <w:jc w:val="both"/>
              <w:rPr>
                <w:rFonts w:eastAsia="Calibri" w:cstheme="minorHAnsi"/>
              </w:rPr>
            </w:pPr>
            <w:r>
              <w:rPr>
                <w:rFonts w:eastAsia="Calibri" w:cstheme="minorHAnsi"/>
              </w:rPr>
              <w:t>Article 9 2 (f) requests for legal reasons</w:t>
            </w:r>
          </w:p>
          <w:p w14:paraId="59053EBE" w14:textId="77777777" w:rsidR="00685403" w:rsidRDefault="00685403">
            <w:pPr>
              <w:jc w:val="both"/>
              <w:rPr>
                <w:rFonts w:eastAsia="Calibri" w:cstheme="minorHAnsi"/>
                <w:b/>
                <w:bCs/>
              </w:rPr>
            </w:pPr>
          </w:p>
          <w:p w14:paraId="3944F0D7" w14:textId="77777777" w:rsidR="00685403" w:rsidRDefault="00685403">
            <w:pPr>
              <w:jc w:val="both"/>
              <w:rPr>
                <w:rFonts w:eastAsia="Calibri" w:cstheme="minorHAnsi"/>
                <w:b/>
                <w:bCs/>
              </w:rPr>
            </w:pPr>
            <w:r>
              <w:rPr>
                <w:rFonts w:eastAsia="Calibri" w:cstheme="minorHAnsi"/>
                <w:b/>
                <w:bCs/>
              </w:rPr>
              <w:t xml:space="preserve">Processor – </w:t>
            </w:r>
            <w:r>
              <w:rPr>
                <w:rFonts w:eastAsia="Calibri" w:cstheme="minorHAnsi"/>
                <w:bCs/>
              </w:rPr>
              <w:t>Police Constabulary</w:t>
            </w:r>
          </w:p>
        </w:tc>
      </w:tr>
      <w:tr w:rsidR="00685403" w14:paraId="2897EEAA"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6E55869" w14:textId="77777777" w:rsidR="00685403" w:rsidRDefault="00685403">
            <w:pPr>
              <w:rPr>
                <w:rFonts w:eastAsia="Calibri" w:cstheme="minorHAnsi"/>
                <w:bCs/>
              </w:rPr>
            </w:pPr>
            <w:r>
              <w:rPr>
                <w:rFonts w:eastAsia="Calibri" w:cstheme="minorHAnsi"/>
                <w:bCs/>
              </w:rPr>
              <w:t>Coroner</w:t>
            </w:r>
          </w:p>
        </w:tc>
        <w:tc>
          <w:tcPr>
            <w:tcW w:w="6410" w:type="dxa"/>
            <w:tcBorders>
              <w:top w:val="single" w:sz="4" w:space="0" w:color="auto"/>
              <w:left w:val="single" w:sz="4" w:space="0" w:color="auto"/>
              <w:bottom w:val="single" w:sz="4" w:space="0" w:color="auto"/>
              <w:right w:val="single" w:sz="4" w:space="0" w:color="auto"/>
            </w:tcBorders>
          </w:tcPr>
          <w:p w14:paraId="777D60CC" w14:textId="77777777" w:rsidR="00685403" w:rsidRDefault="00685403">
            <w:pPr>
              <w:jc w:val="both"/>
              <w:rPr>
                <w:rFonts w:eastAsia="Calibri" w:cstheme="minorHAnsi"/>
                <w:b/>
                <w:bCs/>
              </w:rPr>
            </w:pPr>
            <w:r>
              <w:rPr>
                <w:rFonts w:eastAsia="Calibri" w:cstheme="minorHAnsi"/>
                <w:b/>
                <w:bCs/>
              </w:rPr>
              <w:t xml:space="preserve">Purpose – </w:t>
            </w:r>
            <w:r>
              <w:rPr>
                <w:rFonts w:eastAsia="Calibri" w:cstheme="minorHAnsi"/>
                <w:bCs/>
              </w:rPr>
              <w:t>Personal information relating to a patient may be shared with the coroner</w:t>
            </w:r>
            <w:r>
              <w:rPr>
                <w:rFonts w:eastAsia="Calibri" w:cstheme="minorHAnsi"/>
                <w:b/>
                <w:bCs/>
              </w:rPr>
              <w:t xml:space="preserve"> </w:t>
            </w:r>
            <w:r>
              <w:rPr>
                <w:rFonts w:eastAsia="Calibri" w:cstheme="minorHAnsi"/>
              </w:rPr>
              <w:t>upon request.</w:t>
            </w:r>
          </w:p>
          <w:p w14:paraId="1FF77C34" w14:textId="77777777" w:rsidR="00685403" w:rsidRDefault="00685403">
            <w:pPr>
              <w:jc w:val="both"/>
              <w:rPr>
                <w:rFonts w:eastAsia="Calibri" w:cstheme="minorHAnsi"/>
                <w:b/>
                <w:bCs/>
              </w:rPr>
            </w:pPr>
          </w:p>
          <w:p w14:paraId="7464A7BC"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rPr>
              <w:t xml:space="preserve">UK </w:t>
            </w:r>
            <w:r>
              <w:rPr>
                <w:rFonts w:eastAsia="Calibri" w:cstheme="minorHAnsi"/>
                <w:bCs/>
              </w:rPr>
              <w:t>GDPR Article 6 1 (c) Legal Obligation 9 2 (h) Health data</w:t>
            </w:r>
          </w:p>
          <w:p w14:paraId="5483D720" w14:textId="77777777" w:rsidR="00685403" w:rsidRDefault="00685403">
            <w:pPr>
              <w:jc w:val="both"/>
              <w:rPr>
                <w:rFonts w:eastAsia="Calibri" w:cstheme="minorHAnsi"/>
                <w:b/>
                <w:bCs/>
              </w:rPr>
            </w:pPr>
          </w:p>
          <w:p w14:paraId="60E0BBF7" w14:textId="77777777" w:rsidR="00685403" w:rsidRDefault="00685403">
            <w:pPr>
              <w:jc w:val="both"/>
              <w:rPr>
                <w:rFonts w:eastAsia="Calibri" w:cstheme="minorHAnsi"/>
                <w:b/>
                <w:bCs/>
              </w:rPr>
            </w:pPr>
            <w:r>
              <w:rPr>
                <w:rFonts w:eastAsia="Calibri" w:cstheme="minorHAnsi"/>
                <w:b/>
                <w:bCs/>
              </w:rPr>
              <w:t xml:space="preserve">Processor – </w:t>
            </w:r>
            <w:r>
              <w:rPr>
                <w:rFonts w:eastAsia="Calibri" w:cstheme="minorHAnsi"/>
                <w:bCs/>
              </w:rPr>
              <w:t>The Coroner</w:t>
            </w:r>
          </w:p>
        </w:tc>
      </w:tr>
      <w:tr w:rsidR="00685403" w14:paraId="1A615B66"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67ABB3DE" w14:textId="77777777" w:rsidR="00685403" w:rsidRDefault="00685403">
            <w:pPr>
              <w:rPr>
                <w:rFonts w:eastAsia="Calibri" w:cstheme="minorHAnsi"/>
                <w:bCs/>
              </w:rPr>
            </w:pPr>
            <w:r>
              <w:rPr>
                <w:rFonts w:eastAsia="Calibri" w:cstheme="minorHAnsi"/>
                <w:bCs/>
              </w:rPr>
              <w:t>Private healthcare providers</w:t>
            </w:r>
          </w:p>
        </w:tc>
        <w:tc>
          <w:tcPr>
            <w:tcW w:w="6410" w:type="dxa"/>
            <w:tcBorders>
              <w:top w:val="single" w:sz="4" w:space="0" w:color="auto"/>
              <w:left w:val="single" w:sz="4" w:space="0" w:color="auto"/>
              <w:bottom w:val="single" w:sz="4" w:space="0" w:color="auto"/>
              <w:right w:val="single" w:sz="4" w:space="0" w:color="auto"/>
            </w:tcBorders>
          </w:tcPr>
          <w:p w14:paraId="412029C2" w14:textId="77777777" w:rsidR="00685403" w:rsidRDefault="00685403">
            <w:pPr>
              <w:jc w:val="both"/>
              <w:rPr>
                <w:rFonts w:eastAsia="Calibri" w:cstheme="minorHAnsi"/>
                <w:b/>
                <w:bCs/>
              </w:rPr>
            </w:pPr>
            <w:r>
              <w:rPr>
                <w:rFonts w:eastAsia="Calibri" w:cstheme="minorHAnsi"/>
                <w:b/>
                <w:bCs/>
              </w:rPr>
              <w:t xml:space="preserve">Purpose – </w:t>
            </w:r>
            <w:r>
              <w:rPr>
                <w:rFonts w:eastAsia="Calibri" w:cstheme="minorHAnsi"/>
                <w:bCs/>
              </w:rPr>
              <w:t>Personal information shared with private health care providers in order to deliver direct care to patients at the patient’s request. Consent from the patient will be required to share data with Private Providers.</w:t>
            </w:r>
          </w:p>
          <w:p w14:paraId="09EED6B7" w14:textId="77777777" w:rsidR="00685403" w:rsidRDefault="00685403">
            <w:pPr>
              <w:jc w:val="both"/>
              <w:rPr>
                <w:rFonts w:eastAsia="Calibri" w:cstheme="minorHAnsi"/>
                <w:b/>
                <w:bCs/>
              </w:rPr>
            </w:pPr>
          </w:p>
          <w:p w14:paraId="2AAFD8CA" w14:textId="77777777" w:rsidR="00685403" w:rsidRDefault="00685403">
            <w:pPr>
              <w:jc w:val="both"/>
              <w:rPr>
                <w:rFonts w:eastAsia="Calibri" w:cstheme="minorHAnsi"/>
                <w:bCs/>
              </w:rPr>
            </w:pPr>
            <w:r>
              <w:rPr>
                <w:rFonts w:eastAsia="Calibri" w:cstheme="minorHAnsi"/>
                <w:b/>
                <w:bCs/>
              </w:rPr>
              <w:t>Legal Basis –</w:t>
            </w:r>
            <w:r>
              <w:rPr>
                <w:rFonts w:eastAsia="Calibri" w:cstheme="minorHAnsi"/>
                <w:bCs/>
              </w:rPr>
              <w:t xml:space="preserve"> Consented and under contract between the patient and the provider</w:t>
            </w:r>
          </w:p>
          <w:p w14:paraId="371C7A9A" w14:textId="77777777" w:rsidR="00685403" w:rsidRDefault="00685403">
            <w:pPr>
              <w:jc w:val="both"/>
              <w:rPr>
                <w:rFonts w:eastAsia="Calibri" w:cstheme="minorHAnsi"/>
                <w:bCs/>
              </w:rPr>
            </w:pPr>
          </w:p>
          <w:p w14:paraId="5A9828C8" w14:textId="77777777" w:rsidR="00685403" w:rsidRDefault="00685403">
            <w:pPr>
              <w:jc w:val="both"/>
              <w:rPr>
                <w:rFonts w:eastAsia="Calibri" w:cstheme="minorHAnsi"/>
                <w:b/>
                <w:bCs/>
              </w:rPr>
            </w:pPr>
            <w:r>
              <w:rPr>
                <w:rFonts w:eastAsia="Calibri" w:cstheme="minorHAnsi"/>
                <w:b/>
                <w:bCs/>
              </w:rPr>
              <w:t>Provider</w:t>
            </w:r>
            <w:r>
              <w:rPr>
                <w:rFonts w:eastAsia="Calibri" w:cstheme="minorHAnsi"/>
                <w:bCs/>
              </w:rPr>
              <w:t xml:space="preserve"> – Multi Private Health Care</w:t>
            </w:r>
          </w:p>
        </w:tc>
      </w:tr>
      <w:tr w:rsidR="00685403" w14:paraId="25247BBE" w14:textId="77777777" w:rsidTr="00685403">
        <w:tc>
          <w:tcPr>
            <w:tcW w:w="2606" w:type="dxa"/>
            <w:tcBorders>
              <w:top w:val="single" w:sz="4" w:space="0" w:color="auto"/>
              <w:left w:val="single" w:sz="4" w:space="0" w:color="auto"/>
              <w:bottom w:val="single" w:sz="4" w:space="0" w:color="auto"/>
              <w:right w:val="single" w:sz="4" w:space="0" w:color="auto"/>
            </w:tcBorders>
          </w:tcPr>
          <w:p w14:paraId="23FC0A42" w14:textId="77777777" w:rsidR="00685403" w:rsidRDefault="00685403">
            <w:pPr>
              <w:rPr>
                <w:rFonts w:eastAsia="Calibri" w:cstheme="minorHAnsi"/>
                <w:bCs/>
              </w:rPr>
            </w:pPr>
            <w:r>
              <w:rPr>
                <w:rFonts w:eastAsia="Calibri" w:cstheme="minorHAnsi"/>
                <w:bCs/>
              </w:rPr>
              <w:lastRenderedPageBreak/>
              <w:t>Texting Service</w:t>
            </w:r>
          </w:p>
          <w:p w14:paraId="17225448" w14:textId="77777777" w:rsidR="00685403" w:rsidRDefault="00685403">
            <w:pPr>
              <w:rPr>
                <w:rFonts w:eastAsia="Calibri" w:cstheme="minorHAnsi"/>
                <w:bCs/>
              </w:rPr>
            </w:pPr>
          </w:p>
        </w:tc>
        <w:tc>
          <w:tcPr>
            <w:tcW w:w="6410" w:type="dxa"/>
            <w:tcBorders>
              <w:top w:val="single" w:sz="4" w:space="0" w:color="auto"/>
              <w:left w:val="single" w:sz="4" w:space="0" w:color="auto"/>
              <w:bottom w:val="single" w:sz="4" w:space="0" w:color="auto"/>
              <w:right w:val="single" w:sz="4" w:space="0" w:color="auto"/>
            </w:tcBorders>
          </w:tcPr>
          <w:p w14:paraId="1B07FA84" w14:textId="77777777" w:rsidR="00685403" w:rsidRDefault="00685403">
            <w:pPr>
              <w:jc w:val="both"/>
              <w:rPr>
                <w:rFonts w:eastAsia="Calibri" w:cstheme="minorHAnsi"/>
                <w:b/>
                <w:bCs/>
              </w:rPr>
            </w:pPr>
            <w:r>
              <w:rPr>
                <w:rFonts w:eastAsia="Calibri" w:cstheme="minorHAnsi"/>
                <w:b/>
                <w:bCs/>
              </w:rPr>
              <w:t xml:space="preserve">Purpose – </w:t>
            </w:r>
            <w:r>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1C2261D0" w14:textId="77777777" w:rsidR="00685403" w:rsidRDefault="00685403">
            <w:pPr>
              <w:jc w:val="both"/>
              <w:rPr>
                <w:rFonts w:eastAsia="Calibri" w:cstheme="minorHAnsi"/>
                <w:b/>
                <w:bCs/>
              </w:rPr>
            </w:pPr>
          </w:p>
          <w:p w14:paraId="6E0F2374"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bCs/>
              </w:rPr>
              <w:t>GDPR Article 6 1 (b) Contract, Article 6 1 (e) Public task, Article 9 2 (h)</w:t>
            </w:r>
          </w:p>
          <w:p w14:paraId="55D01080" w14:textId="77777777" w:rsidR="00685403" w:rsidRDefault="00685403">
            <w:pPr>
              <w:jc w:val="both"/>
              <w:rPr>
                <w:rFonts w:eastAsia="Calibri" w:cstheme="minorHAnsi"/>
                <w:b/>
                <w:bCs/>
              </w:rPr>
            </w:pPr>
          </w:p>
          <w:p w14:paraId="2A15E5FA" w14:textId="77777777" w:rsidR="00685403" w:rsidRDefault="00685403">
            <w:pPr>
              <w:jc w:val="both"/>
              <w:rPr>
                <w:rFonts w:eastAsia="Calibri" w:cstheme="minorHAnsi"/>
                <w:b/>
                <w:bCs/>
              </w:rPr>
            </w:pPr>
            <w:r>
              <w:rPr>
                <w:rFonts w:eastAsia="Calibri" w:cstheme="minorHAnsi"/>
                <w:b/>
                <w:bCs/>
              </w:rPr>
              <w:t xml:space="preserve">Provider  - </w:t>
            </w:r>
            <w:r>
              <w:rPr>
                <w:rFonts w:eastAsia="Calibri" w:cstheme="minorHAnsi"/>
                <w:bCs/>
              </w:rPr>
              <w:t>AccuRX, Mjog, X-On</w:t>
            </w:r>
          </w:p>
        </w:tc>
      </w:tr>
      <w:tr w:rsidR="00685403" w14:paraId="7211010A"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03ABEC4A" w14:textId="77777777" w:rsidR="00685403" w:rsidRDefault="00685403">
            <w:pPr>
              <w:rPr>
                <w:rFonts w:eastAsia="Calibri" w:cstheme="minorHAnsi"/>
                <w:bCs/>
              </w:rPr>
            </w:pPr>
            <w:r>
              <w:rPr>
                <w:rFonts w:eastAsia="Calibri" w:cstheme="minorHAnsi"/>
                <w:bCs/>
              </w:rPr>
              <w:t>Remote consultation</w:t>
            </w:r>
          </w:p>
          <w:p w14:paraId="75947233" w14:textId="77777777" w:rsidR="00685403" w:rsidRDefault="00685403">
            <w:pPr>
              <w:rPr>
                <w:rFonts w:eastAsia="Calibri" w:cstheme="minorHAnsi"/>
                <w:bCs/>
              </w:rPr>
            </w:pPr>
            <w:r>
              <w:rPr>
                <w:rFonts w:eastAsia="Calibri" w:cstheme="minorHAnsi"/>
                <w:bCs/>
              </w:rPr>
              <w:t>Including – Video Consultation</w:t>
            </w:r>
          </w:p>
          <w:p w14:paraId="5AEE0BE2" w14:textId="77777777" w:rsidR="00685403" w:rsidRDefault="00685403">
            <w:pPr>
              <w:rPr>
                <w:rFonts w:ascii="Calibri" w:eastAsia="Calibri" w:hAnsi="Calibri" w:cstheme="minorHAnsi"/>
                <w:bCs/>
              </w:rPr>
            </w:pPr>
            <w:r>
              <w:rPr>
                <w:rFonts w:eastAsia="Calibri" w:cstheme="minorHAnsi"/>
                <w:bCs/>
              </w:rPr>
              <w:t>Clinical photography</w:t>
            </w:r>
          </w:p>
        </w:tc>
        <w:tc>
          <w:tcPr>
            <w:tcW w:w="6410" w:type="dxa"/>
            <w:tcBorders>
              <w:top w:val="single" w:sz="4" w:space="0" w:color="auto"/>
              <w:left w:val="single" w:sz="4" w:space="0" w:color="auto"/>
              <w:bottom w:val="single" w:sz="4" w:space="0" w:color="auto"/>
              <w:right w:val="single" w:sz="4" w:space="0" w:color="auto"/>
            </w:tcBorders>
          </w:tcPr>
          <w:p w14:paraId="794AB297" w14:textId="77777777" w:rsidR="00685403" w:rsidRDefault="00685403">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including images may be processed, stored and with the patients consent shared, in order to provide the patient with urgent medical advice during the COVID-19 pandemic.</w:t>
            </w:r>
          </w:p>
          <w:p w14:paraId="41B254B9" w14:textId="77777777" w:rsidR="00685403" w:rsidRDefault="00685403">
            <w:pPr>
              <w:jc w:val="both"/>
              <w:rPr>
                <w:rFonts w:eastAsia="Calibri" w:cstheme="minorHAnsi"/>
                <w:b/>
                <w:bCs/>
              </w:rPr>
            </w:pPr>
          </w:p>
          <w:p w14:paraId="71691F6F" w14:textId="77777777" w:rsidR="00685403" w:rsidRDefault="00685403">
            <w:pPr>
              <w:jc w:val="both"/>
              <w:rPr>
                <w:rFonts w:eastAsia="Calibri" w:cstheme="minorHAnsi"/>
                <w:bCs/>
              </w:rPr>
            </w:pPr>
            <w:r>
              <w:rPr>
                <w:rFonts w:eastAsia="Calibri" w:cstheme="minorHAnsi"/>
                <w:b/>
                <w:bCs/>
              </w:rPr>
              <w:t xml:space="preserve">Legal Basis – </w:t>
            </w:r>
            <w:r>
              <w:rPr>
                <w:rFonts w:eastAsia="Calibri" w:cstheme="minorHAnsi"/>
                <w:bCs/>
              </w:rPr>
              <w:t>Article 6(1)(e); “necessary… in the exercise of official authority vested in the controller’ And Article 9(2)(h) Health data as stated below</w:t>
            </w:r>
          </w:p>
          <w:p w14:paraId="68E7EA8B" w14:textId="77777777" w:rsidR="00685403" w:rsidRDefault="00685403">
            <w:pPr>
              <w:jc w:val="both"/>
              <w:rPr>
                <w:rFonts w:eastAsia="Calibri" w:cstheme="minorHAnsi"/>
                <w:bCs/>
              </w:rPr>
            </w:pPr>
          </w:p>
          <w:p w14:paraId="241DD534" w14:textId="77777777" w:rsidR="00685403" w:rsidRDefault="00685403">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2788E54A" w14:textId="77777777" w:rsidR="00685403" w:rsidRDefault="00685403">
            <w:pPr>
              <w:jc w:val="both"/>
              <w:rPr>
                <w:rFonts w:eastAsia="Calibri" w:cstheme="minorHAnsi"/>
                <w:b/>
                <w:bCs/>
              </w:rPr>
            </w:pPr>
          </w:p>
          <w:p w14:paraId="49D1009A" w14:textId="77777777" w:rsidR="00685403" w:rsidRDefault="00685403">
            <w:pPr>
              <w:jc w:val="both"/>
              <w:rPr>
                <w:rFonts w:ascii="Calibri" w:eastAsia="Calibri" w:hAnsi="Calibri" w:cstheme="minorHAnsi"/>
                <w:bCs/>
              </w:rPr>
            </w:pPr>
            <w:r>
              <w:rPr>
                <w:rFonts w:eastAsia="Calibri" w:cstheme="minorHAnsi"/>
                <w:b/>
                <w:bCs/>
              </w:rPr>
              <w:t xml:space="preserve">Processor – </w:t>
            </w:r>
            <w:r>
              <w:rPr>
                <w:rFonts w:eastAsia="Calibri" w:cstheme="minorHAnsi"/>
                <w:bCs/>
              </w:rPr>
              <w:t>e-Consult, AccuRX, X-On, MS Teams.</w:t>
            </w:r>
          </w:p>
        </w:tc>
      </w:tr>
      <w:tr w:rsidR="00685403" w14:paraId="0CFD6EFD"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161C875" w14:textId="77777777" w:rsidR="00685403" w:rsidRDefault="00685403">
            <w:pPr>
              <w:rPr>
                <w:rFonts w:eastAsia="Calibri" w:cstheme="minorHAnsi"/>
                <w:bCs/>
              </w:rPr>
            </w:pPr>
            <w:r>
              <w:rPr>
                <w:rFonts w:eastAsia="Calibri" w:cstheme="minorHAnsi"/>
                <w:bCs/>
              </w:rPr>
              <w:t>MDT meetings</w:t>
            </w:r>
          </w:p>
        </w:tc>
        <w:tc>
          <w:tcPr>
            <w:tcW w:w="6410" w:type="dxa"/>
            <w:tcBorders>
              <w:top w:val="single" w:sz="4" w:space="0" w:color="auto"/>
              <w:left w:val="single" w:sz="4" w:space="0" w:color="auto"/>
              <w:bottom w:val="single" w:sz="4" w:space="0" w:color="auto"/>
              <w:right w:val="single" w:sz="4" w:space="0" w:color="auto"/>
            </w:tcBorders>
          </w:tcPr>
          <w:p w14:paraId="6F53F2AA" w14:textId="77777777" w:rsidR="00685403" w:rsidRDefault="00685403">
            <w:pPr>
              <w:pStyle w:val="NoSpacing"/>
              <w:jc w:val="both"/>
              <w:rPr>
                <w:rFonts w:cstheme="minorHAnsi"/>
                <w:shd w:val="clear" w:color="auto" w:fill="FFFFFF"/>
              </w:rPr>
            </w:pPr>
            <w:r>
              <w:rPr>
                <w:rFonts w:eastAsia="Calibri" w:cstheme="minorHAnsi"/>
                <w:b/>
                <w:bCs/>
              </w:rPr>
              <w:t xml:space="preserve">Purpose </w:t>
            </w:r>
            <w:r>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02914C83" w14:textId="77777777" w:rsidR="00685403" w:rsidRDefault="00685403">
            <w:pPr>
              <w:pStyle w:val="NoSpacing"/>
              <w:jc w:val="both"/>
              <w:rPr>
                <w:rFonts w:cstheme="minorHAnsi"/>
                <w:shd w:val="clear" w:color="auto" w:fill="FFFFFF"/>
              </w:rPr>
            </w:pPr>
          </w:p>
          <w:p w14:paraId="1B30EEAC" w14:textId="77777777" w:rsidR="00685403" w:rsidRDefault="00685403">
            <w:pPr>
              <w:jc w:val="both"/>
              <w:rPr>
                <w:rFonts w:ascii="Calibri" w:eastAsia="Calibri" w:hAnsi="Calibri" w:cstheme="minorHAnsi"/>
                <w:b/>
                <w:bCs/>
              </w:rPr>
            </w:pPr>
            <w:r>
              <w:rPr>
                <w:rFonts w:eastAsia="Calibri" w:cstheme="minorHAnsi"/>
                <w:bCs/>
              </w:rPr>
              <w:t xml:space="preserve">During COVID 19 the practice may use secure video meeting platform to discuss patient needs. </w:t>
            </w:r>
          </w:p>
          <w:p w14:paraId="3F40EEFD" w14:textId="77777777" w:rsidR="00685403" w:rsidRDefault="00685403">
            <w:pPr>
              <w:jc w:val="both"/>
              <w:rPr>
                <w:rFonts w:eastAsia="Calibri" w:cstheme="minorHAnsi"/>
                <w:b/>
                <w:bCs/>
              </w:rPr>
            </w:pPr>
          </w:p>
          <w:p w14:paraId="391D3AB9" w14:textId="77777777" w:rsidR="00685403" w:rsidRDefault="00685403">
            <w:pPr>
              <w:jc w:val="both"/>
              <w:rPr>
                <w:rFonts w:eastAsia="Calibri" w:cstheme="minorHAnsi"/>
                <w:b/>
                <w:bCs/>
              </w:rPr>
            </w:pPr>
            <w:r>
              <w:rPr>
                <w:rFonts w:eastAsia="Calibri" w:cstheme="minorHAnsi"/>
                <w:b/>
                <w:bCs/>
              </w:rPr>
              <w:t xml:space="preserve">Legal Basis – </w:t>
            </w:r>
            <w:r>
              <w:rPr>
                <w:rFonts w:eastAsia="Calibri" w:cstheme="minorHAnsi"/>
                <w:bCs/>
              </w:rPr>
              <w:t>Article 6(1)(e); “necessary… in the exercise of official authority vested in the controller’ And Article 9(2)(h) Health data as stated below</w:t>
            </w:r>
          </w:p>
          <w:p w14:paraId="3162AABE" w14:textId="77777777" w:rsidR="00685403" w:rsidRDefault="00685403">
            <w:pPr>
              <w:jc w:val="both"/>
              <w:rPr>
                <w:rFonts w:eastAsia="Calibri" w:cstheme="minorHAnsi"/>
                <w:b/>
                <w:bCs/>
              </w:rPr>
            </w:pPr>
          </w:p>
          <w:p w14:paraId="313D0534" w14:textId="77777777" w:rsidR="00685403" w:rsidRDefault="00685403">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685403" w14:paraId="51C14621"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7197A43E" w14:textId="77777777" w:rsidR="00685403" w:rsidRDefault="00685403">
            <w:pPr>
              <w:rPr>
                <w:rFonts w:ascii="Calibri" w:hAnsi="Calibri" w:cs="Calibri"/>
                <w:color w:val="212121"/>
                <w:lang w:eastAsia="en-GB"/>
              </w:rPr>
            </w:pPr>
            <w:r>
              <w:rPr>
                <w:color w:val="212121"/>
                <w:lang w:eastAsia="en-GB"/>
              </w:rPr>
              <w:t>COVID-19</w:t>
            </w:r>
          </w:p>
          <w:p w14:paraId="6184D189" w14:textId="77777777" w:rsidR="00685403" w:rsidRDefault="00685403">
            <w:pPr>
              <w:rPr>
                <w:rFonts w:ascii="Calibri" w:hAnsi="Calibri" w:cs="Calibri"/>
                <w:color w:val="212121"/>
                <w:lang w:eastAsia="en-GB"/>
              </w:rPr>
            </w:pPr>
            <w:r>
              <w:rPr>
                <w:color w:val="212121"/>
                <w:lang w:eastAsia="en-GB"/>
              </w:rPr>
              <w:t>Research and Planning</w:t>
            </w:r>
          </w:p>
        </w:tc>
        <w:tc>
          <w:tcPr>
            <w:tcW w:w="6410" w:type="dxa"/>
            <w:tcBorders>
              <w:top w:val="single" w:sz="4" w:space="0" w:color="auto"/>
              <w:left w:val="single" w:sz="4" w:space="0" w:color="auto"/>
              <w:bottom w:val="single" w:sz="4" w:space="0" w:color="auto"/>
              <w:right w:val="single" w:sz="4" w:space="0" w:color="auto"/>
            </w:tcBorders>
          </w:tcPr>
          <w:p w14:paraId="3F676E14" w14:textId="77777777" w:rsidR="00685403" w:rsidRDefault="00685403">
            <w:pPr>
              <w:rPr>
                <w:rFonts w:ascii="Calibri" w:hAnsi="Calibri" w:cs="Calibri"/>
                <w:color w:val="212121"/>
                <w:lang w:eastAsia="en-GB"/>
              </w:rPr>
            </w:pPr>
            <w:r>
              <w:rPr>
                <w:b/>
                <w:bCs/>
                <w:color w:val="212121"/>
                <w:lang w:eastAsia="en-GB"/>
              </w:rPr>
              <w:t>Purpose</w:t>
            </w:r>
            <w:r>
              <w:rPr>
                <w:color w:val="212121"/>
                <w:lang w:eastAsia="en-GB"/>
              </w:rPr>
              <w:t xml:space="preserve"> – To understand the risks to public health, trends and prevent the spread of infections such as Covid-19 the government has enabled a number of initiatives which include research and planning during the Covid-19 pandemic which may include the collection of personal confidential data has been necessary. This is to assist with the diagnosis, testing, self-isolating, fitness to work, treatment medical, social interventions and recovery from Covid-19.</w:t>
            </w:r>
          </w:p>
          <w:p w14:paraId="7DF6D206" w14:textId="77777777" w:rsidR="00685403" w:rsidRDefault="00685403">
            <w:pPr>
              <w:rPr>
                <w:color w:val="212121"/>
                <w:lang w:eastAsia="en-GB"/>
              </w:rPr>
            </w:pPr>
          </w:p>
          <w:p w14:paraId="00E42B71" w14:textId="77777777" w:rsidR="00685403" w:rsidRDefault="00685403">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4C6339E2" w14:textId="77777777" w:rsidR="00685403" w:rsidRDefault="00685403">
            <w:pPr>
              <w:rPr>
                <w:color w:val="212121"/>
                <w:lang w:eastAsia="en-GB"/>
              </w:rPr>
            </w:pPr>
          </w:p>
          <w:p w14:paraId="15B076E9" w14:textId="77777777" w:rsidR="00685403" w:rsidRDefault="00685403">
            <w:hyperlink r:id="rId23" w:history="1">
              <w:r>
                <w:rPr>
                  <w:rStyle w:val="Hyperlink"/>
                </w:rPr>
                <w:t xml:space="preserve">Coronavirus (COVID-19): notice under regulation 3(4) of the Health Service (Control of Patient Information) Regulations 2002, which were made under sections 60 (now section 251 of the NHS Act 2006) </w:t>
              </w:r>
              <w:r>
                <w:rPr>
                  <w:rStyle w:val="Hyperlink"/>
                </w:rPr>
                <w:lastRenderedPageBreak/>
                <w:t>and 64 of the Health and Social Care Act 2001 – Biobank - GOV.UK (www.gov.uk)</w:t>
              </w:r>
            </w:hyperlink>
          </w:p>
          <w:p w14:paraId="2DCE857D" w14:textId="77777777" w:rsidR="00685403" w:rsidRDefault="00685403">
            <w:pPr>
              <w:rPr>
                <w:color w:val="212121"/>
                <w:lang w:eastAsia="en-GB"/>
              </w:rPr>
            </w:pPr>
          </w:p>
          <w:p w14:paraId="66E3D2C4" w14:textId="77777777" w:rsidR="00685403" w:rsidRDefault="00685403">
            <w:hyperlink r:id="rId24" w:history="1">
              <w:r>
                <w:rPr>
                  <w:rStyle w:val="Hyperlink"/>
                </w:rPr>
                <w:t>Coronavirus (COVID-19): notification to organisations to share information - GOV.UK (www.gov.uk)</w:t>
              </w:r>
            </w:hyperlink>
          </w:p>
          <w:p w14:paraId="4D19988C" w14:textId="77777777" w:rsidR="00685403" w:rsidRDefault="00685403">
            <w:pPr>
              <w:rPr>
                <w:color w:val="212121"/>
                <w:lang w:eastAsia="en-GB"/>
              </w:rPr>
            </w:pPr>
          </w:p>
          <w:p w14:paraId="69FE098D" w14:textId="77777777" w:rsidR="00685403" w:rsidRDefault="00685403">
            <w:pPr>
              <w:rPr>
                <w:rFonts w:ascii="Calibri" w:hAnsi="Calibri" w:cs="Calibri"/>
                <w:color w:val="212121"/>
                <w:lang w:eastAsia="en-GB"/>
              </w:rPr>
            </w:pPr>
            <w:r>
              <w:rPr>
                <w:b/>
                <w:bCs/>
                <w:color w:val="212121"/>
                <w:lang w:eastAsia="en-GB"/>
              </w:rPr>
              <w:t>Provider</w:t>
            </w:r>
            <w:r>
              <w:rPr>
                <w:color w:val="212121"/>
                <w:lang w:eastAsia="en-GB"/>
              </w:rPr>
              <w:t xml:space="preserve"> – BioBank, NHS Digital, NHS England, other organisations included in the roll out of vaccinations, treatment and care of patients suffering with Covid-19</w:t>
            </w:r>
          </w:p>
        </w:tc>
      </w:tr>
      <w:tr w:rsidR="00685403" w14:paraId="6F3D4090"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7EAC4D01" w14:textId="77777777" w:rsidR="00685403" w:rsidRDefault="00685403">
            <w:r>
              <w:lastRenderedPageBreak/>
              <w:t>General Practice Extraction Service (GPES)</w:t>
            </w:r>
          </w:p>
          <w:p w14:paraId="33132A95" w14:textId="77777777" w:rsidR="00685403" w:rsidRDefault="00685403" w:rsidP="00685403">
            <w:pPr>
              <w:numPr>
                <w:ilvl w:val="0"/>
                <w:numId w:val="25"/>
              </w:numPr>
              <w:spacing w:after="255"/>
              <w:contextualSpacing/>
            </w:pPr>
            <w:r>
              <w:t>At risk patients data collection Version 3</w:t>
            </w:r>
          </w:p>
          <w:p w14:paraId="01555C7E" w14:textId="77777777" w:rsidR="00685403" w:rsidRDefault="00685403" w:rsidP="00685403">
            <w:pPr>
              <w:numPr>
                <w:ilvl w:val="0"/>
                <w:numId w:val="25"/>
              </w:numPr>
              <w:spacing w:after="255"/>
              <w:contextualSpacing/>
            </w:pPr>
            <w:r>
              <w:t>Covid-19 Planning and Research data</w:t>
            </w:r>
          </w:p>
          <w:p w14:paraId="42C9F064" w14:textId="77777777" w:rsidR="00685403" w:rsidRDefault="00685403" w:rsidP="00685403">
            <w:pPr>
              <w:numPr>
                <w:ilvl w:val="0"/>
                <w:numId w:val="25"/>
              </w:numPr>
              <w:spacing w:after="255"/>
              <w:contextualSpacing/>
            </w:pPr>
            <w:r>
              <w:t>CVDPREVENT Audit</w:t>
            </w:r>
          </w:p>
          <w:p w14:paraId="58180305" w14:textId="77777777" w:rsidR="00685403" w:rsidRDefault="00685403" w:rsidP="00685403">
            <w:pPr>
              <w:numPr>
                <w:ilvl w:val="0"/>
                <w:numId w:val="25"/>
              </w:numPr>
              <w:spacing w:after="255"/>
              <w:contextualSpacing/>
            </w:pPr>
            <w:r>
              <w:t>Physical Health Checks for people with Severe Mental Illness</w:t>
            </w:r>
          </w:p>
        </w:tc>
        <w:tc>
          <w:tcPr>
            <w:tcW w:w="6410" w:type="dxa"/>
            <w:tcBorders>
              <w:top w:val="single" w:sz="4" w:space="0" w:color="auto"/>
              <w:left w:val="single" w:sz="4" w:space="0" w:color="auto"/>
              <w:bottom w:val="single" w:sz="4" w:space="0" w:color="auto"/>
              <w:right w:val="single" w:sz="4" w:space="0" w:color="auto"/>
            </w:tcBorders>
          </w:tcPr>
          <w:p w14:paraId="2C38C231" w14:textId="77777777" w:rsidR="00685403" w:rsidRDefault="00685403">
            <w:r>
              <w:rPr>
                <w:b/>
                <w:bCs/>
              </w:rPr>
              <w:t>Purpose –</w:t>
            </w:r>
            <w:r>
              <w:t xml:space="preserve"> GP practices are required to provide data extraction of their patients personal confidential information for various purposes to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187E9072" w14:textId="77777777" w:rsidR="00685403" w:rsidRDefault="00685403"/>
          <w:p w14:paraId="4A781332" w14:textId="77777777" w:rsidR="00685403" w:rsidRDefault="00685403" w:rsidP="00685403">
            <w:pPr>
              <w:numPr>
                <w:ilvl w:val="0"/>
                <w:numId w:val="26"/>
              </w:numPr>
              <w:spacing w:after="255"/>
              <w:contextualSpacing/>
            </w:pPr>
            <w:hyperlink r:id="rId25" w:history="1">
              <w:r>
                <w:rPr>
                  <w:rStyle w:val="Hyperlink"/>
                </w:rPr>
                <w:t>At risk patients including severely clinically vulnerable</w:t>
              </w:r>
            </w:hyperlink>
          </w:p>
          <w:p w14:paraId="7B853E53" w14:textId="77777777" w:rsidR="00685403" w:rsidRDefault="00685403"/>
          <w:p w14:paraId="41B4FC33" w14:textId="77777777" w:rsidR="00685403" w:rsidRDefault="00685403" w:rsidP="00685403">
            <w:pPr>
              <w:numPr>
                <w:ilvl w:val="0"/>
                <w:numId w:val="26"/>
              </w:numPr>
              <w:spacing w:after="255"/>
              <w:contextualSpacing/>
            </w:pPr>
            <w:hyperlink r:id="rId26" w:history="1">
              <w:r>
                <w:rPr>
                  <w:rStyle w:val="Hyperlink"/>
                </w:rPr>
                <w:t>Covid-19 Planning and Research data, to control and prevent the risk of Covid-19</w:t>
              </w:r>
            </w:hyperlink>
          </w:p>
          <w:p w14:paraId="573C08B8" w14:textId="77777777" w:rsidR="00685403" w:rsidRDefault="00685403">
            <w:pPr>
              <w:ind w:left="720"/>
              <w:contextualSpacing/>
            </w:pPr>
          </w:p>
          <w:p w14:paraId="35274CAB" w14:textId="77777777" w:rsidR="00685403" w:rsidRDefault="00685403" w:rsidP="00685403">
            <w:pPr>
              <w:numPr>
                <w:ilvl w:val="0"/>
                <w:numId w:val="26"/>
              </w:numPr>
              <w:spacing w:after="255"/>
              <w:contextualSpacing/>
            </w:pPr>
            <w:hyperlink r:id="rId27" w:history="1">
              <w:r>
                <w:rPr>
                  <w:rStyle w:val="Hyperlink"/>
                </w:rPr>
                <w:t>NHS England has directed NHS Digital to collect and analyse data in connection with Cardiovascular Disease Prevention Audit</w:t>
              </w:r>
            </w:hyperlink>
          </w:p>
          <w:p w14:paraId="3FB4FD16" w14:textId="77777777" w:rsidR="00685403" w:rsidRDefault="00685403"/>
          <w:p w14:paraId="1D5DFAFA" w14:textId="77777777" w:rsidR="00685403" w:rsidRDefault="00685403" w:rsidP="00685403">
            <w:pPr>
              <w:numPr>
                <w:ilvl w:val="0"/>
                <w:numId w:val="26"/>
              </w:numPr>
              <w:spacing w:after="255"/>
              <w:contextualSpacing/>
            </w:pPr>
            <w:hyperlink r:id="rId28" w:history="1">
              <w:r>
                <w:rPr>
                  <w:rStyle w:val="Hyperlink"/>
                </w:rPr>
                <w:t>GPES Physical Health Checks for people with Severe Mental Illness (PHSMI) data collection</w:t>
              </w:r>
            </w:hyperlink>
            <w:r>
              <w:t>.</w:t>
            </w:r>
          </w:p>
          <w:p w14:paraId="39721553" w14:textId="77777777" w:rsidR="00685403" w:rsidRDefault="00685403"/>
          <w:p w14:paraId="68A8D616" w14:textId="77777777" w:rsidR="00685403" w:rsidRDefault="00685403">
            <w:r>
              <w:rPr>
                <w:b/>
                <w:bCs/>
              </w:rPr>
              <w:t>Legal Basis -</w:t>
            </w:r>
            <w:r>
              <w:t xml:space="preserve"> All GP Practices in England are legally required to share data with NHS Digital for this purpose under section 259(1)(a) and (5) of the 2012 Act</w:t>
            </w:r>
          </w:p>
          <w:p w14:paraId="3029E807" w14:textId="77777777" w:rsidR="00685403" w:rsidRDefault="00685403"/>
          <w:p w14:paraId="52B72CCF" w14:textId="77777777" w:rsidR="00685403" w:rsidRDefault="00685403">
            <w:pPr>
              <w:rPr>
                <w:color w:val="212121"/>
                <w:lang w:eastAsia="en-GB"/>
              </w:rPr>
            </w:pPr>
            <w:r>
              <w:rPr>
                <w:color w:val="212121"/>
                <w:lang w:eastAsia="en-GB"/>
              </w:rPr>
              <w:t xml:space="preserve">Further detailed legal basis can be found in each link. </w:t>
            </w:r>
          </w:p>
          <w:p w14:paraId="583ED9FD" w14:textId="77777777" w:rsidR="00685403" w:rsidRDefault="00685403">
            <w:pPr>
              <w:rPr>
                <w:color w:val="212121"/>
                <w:lang w:eastAsia="en-GB"/>
              </w:rPr>
            </w:pPr>
          </w:p>
          <w:p w14:paraId="7E3DA21D" w14:textId="77777777" w:rsidR="00685403" w:rsidRDefault="00685403">
            <w:r>
              <w:t xml:space="preserve">Any objections to this data collection should be made directly to NHS Digital.  </w:t>
            </w:r>
            <w:hyperlink r:id="rId29" w:history="1">
              <w:r>
                <w:rPr>
                  <w:rStyle w:val="Hyperlink"/>
                </w:rPr>
                <w:t>enquiries@nhsdigital.nhs.uk</w:t>
              </w:r>
            </w:hyperlink>
          </w:p>
          <w:p w14:paraId="1D811F42" w14:textId="77777777" w:rsidR="00685403" w:rsidRDefault="00685403"/>
          <w:p w14:paraId="7D98F007" w14:textId="77777777" w:rsidR="00685403" w:rsidRDefault="00685403">
            <w:r>
              <w:rPr>
                <w:b/>
                <w:bCs/>
              </w:rPr>
              <w:t>Processor –</w:t>
            </w:r>
            <w:r>
              <w:t xml:space="preserve"> NHS Digital or NHS X</w:t>
            </w:r>
          </w:p>
        </w:tc>
      </w:tr>
      <w:tr w:rsidR="00685403" w14:paraId="2E1E9AB4"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BE2D69E" w14:textId="77777777" w:rsidR="00685403" w:rsidRDefault="00685403">
            <w:r>
              <w:t>Medication/Prescribing</w:t>
            </w:r>
          </w:p>
        </w:tc>
        <w:tc>
          <w:tcPr>
            <w:tcW w:w="6410" w:type="dxa"/>
            <w:tcBorders>
              <w:top w:val="single" w:sz="4" w:space="0" w:color="auto"/>
              <w:left w:val="single" w:sz="4" w:space="0" w:color="auto"/>
              <w:bottom w:val="single" w:sz="4" w:space="0" w:color="auto"/>
              <w:right w:val="single" w:sz="4" w:space="0" w:color="auto"/>
            </w:tcBorders>
          </w:tcPr>
          <w:p w14:paraId="68501A14" w14:textId="77777777" w:rsidR="00685403" w:rsidRDefault="00685403">
            <w:pPr>
              <w:rPr>
                <w:bCs/>
              </w:rPr>
            </w:pPr>
            <w:r>
              <w:rPr>
                <w:b/>
                <w:bCs/>
              </w:rPr>
              <w:t xml:space="preserve">Purpose: </w:t>
            </w:r>
            <w:r>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rPr>
                <w:bCs/>
              </w:rPr>
              <w:t xml:space="preserve">Where patients have specified a nominated pharmacy they may wish their repeat or acute prescriptions to be ordered and sent directly to the pharmacy making a more efficient process. Arrangements can also be made with the pharmacy to deliver medication </w:t>
            </w:r>
          </w:p>
          <w:p w14:paraId="64055152" w14:textId="77777777" w:rsidR="00685403" w:rsidRDefault="00685403">
            <w:pPr>
              <w:rPr>
                <w:bCs/>
              </w:rPr>
            </w:pPr>
          </w:p>
          <w:p w14:paraId="3B0DB1BF" w14:textId="77777777" w:rsidR="00685403" w:rsidRDefault="00685403">
            <w:pPr>
              <w:rPr>
                <w:rFonts w:eastAsia="Calibri" w:cstheme="minorHAnsi"/>
                <w:bCs/>
              </w:rPr>
            </w:pPr>
            <w:r>
              <w:rPr>
                <w:b/>
                <w:bCs/>
              </w:rPr>
              <w:lastRenderedPageBreak/>
              <w:t xml:space="preserve">Legal Basis : </w:t>
            </w:r>
            <w:r>
              <w:rPr>
                <w:rFonts w:eastAsia="Calibri" w:cstheme="minorHAnsi"/>
                <w:bCs/>
              </w:rPr>
              <w:t>Article 6(1)(e); “necessary… in the exercise of official authority vested in the controller’ And Article 9(2)(h) Health data as stated below</w:t>
            </w:r>
          </w:p>
          <w:p w14:paraId="1768C900" w14:textId="77777777" w:rsidR="00685403" w:rsidRDefault="00685403">
            <w:pPr>
              <w:rPr>
                <w:rFonts w:eastAsia="Calibri" w:cstheme="minorHAnsi"/>
                <w:bCs/>
              </w:rPr>
            </w:pPr>
          </w:p>
          <w:p w14:paraId="29F3CBF5" w14:textId="77777777" w:rsidR="00685403" w:rsidRDefault="00685403">
            <w:pPr>
              <w:rPr>
                <w:rFonts w:eastAsia="Calibri" w:cstheme="minorHAnsi"/>
                <w:bCs/>
              </w:rPr>
            </w:pPr>
            <w:r>
              <w:rPr>
                <w:rFonts w:eastAsia="Calibri" w:cstheme="minorHAnsi"/>
                <w:bCs/>
              </w:rPr>
              <w:t>Patients will be required to nominate a preferred pharmacy.</w:t>
            </w:r>
          </w:p>
          <w:p w14:paraId="08E4505F" w14:textId="77777777" w:rsidR="00685403" w:rsidRDefault="00685403">
            <w:pPr>
              <w:rPr>
                <w:rFonts w:eastAsia="Calibri" w:cstheme="minorHAnsi"/>
                <w:bCs/>
              </w:rPr>
            </w:pPr>
          </w:p>
          <w:p w14:paraId="39EC023C" w14:textId="77777777" w:rsidR="00685403" w:rsidRDefault="00685403">
            <w:pPr>
              <w:rPr>
                <w:b/>
                <w:bCs/>
              </w:rPr>
            </w:pPr>
            <w:r>
              <w:rPr>
                <w:rFonts w:eastAsia="Calibri" w:cstheme="minorHAnsi"/>
                <w:b/>
                <w:bCs/>
              </w:rPr>
              <w:t>Processor</w:t>
            </w:r>
            <w:r>
              <w:rPr>
                <w:rFonts w:eastAsia="Calibri" w:cstheme="minorHAnsi"/>
                <w:bCs/>
              </w:rPr>
              <w:t xml:space="preserve"> – Pharmacy of choice</w:t>
            </w:r>
          </w:p>
        </w:tc>
      </w:tr>
      <w:tr w:rsidR="00685403" w14:paraId="5077D16F"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6721BC3C" w14:textId="77777777" w:rsidR="00685403" w:rsidRDefault="00685403">
            <w:r>
              <w:lastRenderedPageBreak/>
              <w:t>Professional Training</w:t>
            </w:r>
          </w:p>
        </w:tc>
        <w:tc>
          <w:tcPr>
            <w:tcW w:w="6410" w:type="dxa"/>
            <w:tcBorders>
              <w:top w:val="single" w:sz="4" w:space="0" w:color="auto"/>
              <w:left w:val="single" w:sz="4" w:space="0" w:color="auto"/>
              <w:bottom w:val="single" w:sz="4" w:space="0" w:color="auto"/>
              <w:right w:val="single" w:sz="4" w:space="0" w:color="auto"/>
            </w:tcBorders>
          </w:tcPr>
          <w:p w14:paraId="143F49A1" w14:textId="77777777" w:rsidR="00685403" w:rsidRDefault="00685403">
            <w:pPr>
              <w:rPr>
                <w:b/>
                <w:bCs/>
              </w:rPr>
            </w:pPr>
            <w:r>
              <w:rPr>
                <w:b/>
                <w:bCs/>
              </w:rPr>
              <w:t xml:space="preserve">Purpose – </w:t>
            </w:r>
            <w:r>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5AF85451" w14:textId="77777777" w:rsidR="00685403" w:rsidRDefault="00685403">
            <w:pPr>
              <w:rPr>
                <w:b/>
                <w:bCs/>
              </w:rPr>
            </w:pPr>
          </w:p>
          <w:p w14:paraId="03C7956D" w14:textId="77777777" w:rsidR="00685403" w:rsidRDefault="00685403">
            <w:pPr>
              <w:rPr>
                <w:b/>
                <w:bCs/>
              </w:rPr>
            </w:pPr>
            <w:r>
              <w:rPr>
                <w:b/>
                <w:bCs/>
              </w:rPr>
              <w:t xml:space="preserve">Legal Basis – </w:t>
            </w:r>
            <w:r>
              <w:rPr>
                <w:bCs/>
              </w:rPr>
              <w:t>6 1 (a) consent, patients will be asked if they wish to take part in training sessions.</w:t>
            </w:r>
          </w:p>
          <w:p w14:paraId="1ABC1C97" w14:textId="77777777" w:rsidR="00685403" w:rsidRDefault="00685403">
            <w:pPr>
              <w:rPr>
                <w:bCs/>
              </w:rPr>
            </w:pPr>
            <w:r>
              <w:rPr>
                <w:b/>
                <w:bCs/>
              </w:rPr>
              <w:t>9 2 (a) -</w:t>
            </w:r>
            <w:r>
              <w:rPr>
                <w:bCs/>
              </w:rPr>
              <w:t xml:space="preserve"> explicit consent will be required when making recordings of consultations</w:t>
            </w:r>
          </w:p>
          <w:p w14:paraId="3DA183DA" w14:textId="77777777" w:rsidR="00685403" w:rsidRDefault="00685403">
            <w:pPr>
              <w:rPr>
                <w:bCs/>
              </w:rPr>
            </w:pPr>
          </w:p>
          <w:p w14:paraId="784C2878" w14:textId="77777777" w:rsidR="00685403" w:rsidRDefault="00685403">
            <w:pPr>
              <w:rPr>
                <w:bCs/>
              </w:rPr>
            </w:pPr>
            <w:r>
              <w:rPr>
                <w:bCs/>
              </w:rPr>
              <w:t>Recordings remain the control of the GP practice and they will delete all recordings from the secure site once they are no longer required.</w:t>
            </w:r>
          </w:p>
          <w:p w14:paraId="1CB9817A" w14:textId="77777777" w:rsidR="00685403" w:rsidRDefault="00685403">
            <w:pPr>
              <w:rPr>
                <w:bCs/>
              </w:rPr>
            </w:pPr>
          </w:p>
          <w:p w14:paraId="13A8DECB" w14:textId="77777777" w:rsidR="00685403" w:rsidRDefault="00685403">
            <w:pPr>
              <w:rPr>
                <w:bCs/>
              </w:rPr>
            </w:pPr>
            <w:r>
              <w:rPr>
                <w:b/>
                <w:bCs/>
              </w:rPr>
              <w:t>Processor</w:t>
            </w:r>
            <w:r>
              <w:rPr>
                <w:bCs/>
              </w:rPr>
              <w:t xml:space="preserve"> – RCGP, HEE, iConnect, </w:t>
            </w:r>
          </w:p>
        </w:tc>
      </w:tr>
      <w:tr w:rsidR="00685403" w14:paraId="12BD3652" w14:textId="77777777" w:rsidTr="00685403">
        <w:trPr>
          <w:trHeight w:val="4655"/>
        </w:trPr>
        <w:tc>
          <w:tcPr>
            <w:tcW w:w="2606" w:type="dxa"/>
            <w:tcBorders>
              <w:top w:val="single" w:sz="4" w:space="0" w:color="auto"/>
              <w:left w:val="single" w:sz="4" w:space="0" w:color="auto"/>
              <w:bottom w:val="single" w:sz="4" w:space="0" w:color="auto"/>
              <w:right w:val="single" w:sz="4" w:space="0" w:color="auto"/>
            </w:tcBorders>
            <w:hideMark/>
          </w:tcPr>
          <w:p w14:paraId="1FAA784D" w14:textId="77777777" w:rsidR="00685403" w:rsidRDefault="00685403">
            <w:r>
              <w:t>Telephony</w:t>
            </w:r>
          </w:p>
        </w:tc>
        <w:tc>
          <w:tcPr>
            <w:tcW w:w="6410" w:type="dxa"/>
            <w:tcBorders>
              <w:top w:val="single" w:sz="4" w:space="0" w:color="auto"/>
              <w:left w:val="single" w:sz="4" w:space="0" w:color="auto"/>
              <w:bottom w:val="single" w:sz="4" w:space="0" w:color="auto"/>
              <w:right w:val="single" w:sz="4" w:space="0" w:color="auto"/>
            </w:tcBorders>
          </w:tcPr>
          <w:p w14:paraId="69D5E7CE" w14:textId="77777777" w:rsidR="00685403" w:rsidRDefault="00685403">
            <w:pPr>
              <w:rPr>
                <w:bCs/>
              </w:rPr>
            </w:pPr>
            <w:r>
              <w:rPr>
                <w:b/>
                <w:bCs/>
              </w:rPr>
              <w:t xml:space="preserve">Purpose – </w:t>
            </w:r>
            <w:r>
              <w:rPr>
                <w:bCs/>
              </w:rPr>
              <w:t>The practice use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4E2AAEC4" w14:textId="77777777" w:rsidR="00685403" w:rsidRDefault="00685403">
            <w:pPr>
              <w:rPr>
                <w:bCs/>
              </w:rPr>
            </w:pPr>
          </w:p>
          <w:p w14:paraId="567F6261" w14:textId="77777777" w:rsidR="00685403" w:rsidRDefault="00685403">
            <w:pPr>
              <w:rPr>
                <w:bCs/>
              </w:rPr>
            </w:pPr>
            <w:r>
              <w:rPr>
                <w:b/>
                <w:bCs/>
              </w:rPr>
              <w:t xml:space="preserve">Legal Basis – </w:t>
            </w:r>
            <w:r>
              <w:rPr>
                <w:bCs/>
              </w:rPr>
              <w:t>While there is a robust contract in place with the processor, the surgery has undertaken this service to assist with the direct care of patients in a more efficient way.</w:t>
            </w:r>
          </w:p>
          <w:p w14:paraId="6FEE0085" w14:textId="77777777" w:rsidR="00685403" w:rsidRDefault="00685403">
            <w:pPr>
              <w:rPr>
                <w:rFonts w:eastAsia="Calibri" w:cstheme="minorHAnsi"/>
                <w:bCs/>
              </w:rPr>
            </w:pPr>
            <w:r>
              <w:rPr>
                <w:rFonts w:eastAsia="Calibri" w:cstheme="minorHAnsi"/>
                <w:bCs/>
              </w:rPr>
              <w:t>Article 6(1)(e); “necessary… in the exercise of official authority vested in the controller’ And Article 9(2)(h) Health data as stated below</w:t>
            </w:r>
          </w:p>
          <w:p w14:paraId="1896F3FE" w14:textId="77777777" w:rsidR="00685403" w:rsidRDefault="00685403">
            <w:pPr>
              <w:rPr>
                <w:bCs/>
              </w:rPr>
            </w:pPr>
          </w:p>
          <w:p w14:paraId="721B0C8B" w14:textId="77777777" w:rsidR="00685403" w:rsidRDefault="00685403">
            <w:pPr>
              <w:rPr>
                <w:bCs/>
              </w:rPr>
            </w:pPr>
            <w:r>
              <w:rPr>
                <w:b/>
                <w:bCs/>
              </w:rPr>
              <w:t xml:space="preserve">Provider – </w:t>
            </w:r>
            <w:r>
              <w:rPr>
                <w:bCs/>
              </w:rPr>
              <w:t>Surgery Connect – X-ON</w:t>
            </w:r>
          </w:p>
        </w:tc>
      </w:tr>
      <w:tr w:rsidR="00685403" w14:paraId="3D7B9F7F"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7FD9AB25" w14:textId="77777777" w:rsidR="00685403" w:rsidRDefault="00685403">
            <w:r>
              <w:t>Learning Disability Mortality Programme</w:t>
            </w:r>
          </w:p>
          <w:p w14:paraId="5C87B5F5" w14:textId="77777777" w:rsidR="00685403" w:rsidRDefault="00685403">
            <w:r>
              <w:t>LeDer</w:t>
            </w:r>
          </w:p>
        </w:tc>
        <w:tc>
          <w:tcPr>
            <w:tcW w:w="6410" w:type="dxa"/>
            <w:tcBorders>
              <w:top w:val="single" w:sz="4" w:space="0" w:color="auto"/>
              <w:left w:val="single" w:sz="4" w:space="0" w:color="auto"/>
              <w:bottom w:val="single" w:sz="4" w:space="0" w:color="auto"/>
              <w:right w:val="single" w:sz="4" w:space="0" w:color="auto"/>
            </w:tcBorders>
          </w:tcPr>
          <w:p w14:paraId="5D5C5A3C" w14:textId="77777777" w:rsidR="00685403" w:rsidRDefault="00685403">
            <w:pPr>
              <w:rPr>
                <w:b/>
                <w:bCs/>
              </w:rPr>
            </w:pPr>
            <w:r>
              <w:rPr>
                <w:b/>
                <w:bCs/>
              </w:rPr>
              <w:t>Purpose :</w:t>
            </w:r>
            <w:r>
              <w:rPr>
                <w:rFonts w:cs="Frutiger LT Std 45 Light"/>
                <w:color w:val="000000"/>
                <w:sz w:val="23"/>
                <w:szCs w:val="23"/>
              </w:rPr>
              <w:t xml:space="preserve"> The Learning Disability Mortality Review (LeDeR) programme was commissioned by NHS England to investigate the death of patients with learning difficulties to assist with processes to improve the standard and quality of care for people living with a learning disability.</w:t>
            </w:r>
          </w:p>
          <w:p w14:paraId="3AFE8EA8" w14:textId="77777777" w:rsidR="00685403" w:rsidRDefault="00685403">
            <w:pPr>
              <w:rPr>
                <w:b/>
                <w:bCs/>
              </w:rPr>
            </w:pPr>
          </w:p>
          <w:p w14:paraId="52B39B39" w14:textId="77777777" w:rsidR="00685403" w:rsidRDefault="00685403">
            <w:pPr>
              <w:rPr>
                <w:rFonts w:cstheme="minorHAnsi"/>
                <w:b/>
                <w:bCs/>
              </w:rPr>
            </w:pPr>
            <w:r>
              <w:rPr>
                <w:rFonts w:cstheme="minorHAnsi"/>
                <w:b/>
                <w:bCs/>
              </w:rPr>
              <w:t xml:space="preserve">Legal Basis: </w:t>
            </w:r>
            <w:r>
              <w:rPr>
                <w:rFonts w:cstheme="minorHAnsi"/>
                <w:color w:val="000000"/>
                <w:sz w:val="24"/>
                <w:szCs w:val="24"/>
              </w:rPr>
              <w:t xml:space="preserve"> </w:t>
            </w:r>
            <w:r>
              <w:rPr>
                <w:rFonts w:cstheme="minorHAnsi"/>
                <w:color w:val="000000"/>
              </w:rPr>
              <w:t>It has approval from the Secretary of State under section 251 of the NHS Act 2006 to process patient identifiable information who fit within a certain criteria.</w:t>
            </w:r>
          </w:p>
          <w:p w14:paraId="4F56AB87" w14:textId="77777777" w:rsidR="00685403" w:rsidRDefault="00685403">
            <w:pPr>
              <w:rPr>
                <w:b/>
                <w:bCs/>
              </w:rPr>
            </w:pPr>
          </w:p>
          <w:p w14:paraId="4AFF415E" w14:textId="77777777" w:rsidR="00685403" w:rsidRDefault="00685403">
            <w:pPr>
              <w:rPr>
                <w:b/>
                <w:bCs/>
              </w:rPr>
            </w:pPr>
            <w:r>
              <w:rPr>
                <w:b/>
                <w:bCs/>
              </w:rPr>
              <w:t>Processor : CCG, NHS England</w:t>
            </w:r>
          </w:p>
        </w:tc>
      </w:tr>
      <w:tr w:rsidR="00685403" w14:paraId="49D9ADC9"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4AA297A3" w14:textId="77777777" w:rsidR="00685403" w:rsidRDefault="00685403">
            <w:bookmarkStart w:id="3" w:name="_Hlk78289214"/>
            <w:r>
              <w:lastRenderedPageBreak/>
              <w:t>Technical Solution</w:t>
            </w:r>
          </w:p>
          <w:p w14:paraId="5AA03383" w14:textId="77777777" w:rsidR="00685403" w:rsidRDefault="00685403">
            <w:pPr>
              <w:rPr>
                <w:color w:val="1F497D" w:themeColor="dark2"/>
              </w:rPr>
            </w:pPr>
            <w:r>
              <w:t>Pseudonymisation</w:t>
            </w:r>
          </w:p>
        </w:tc>
        <w:tc>
          <w:tcPr>
            <w:tcW w:w="6410" w:type="dxa"/>
            <w:tcBorders>
              <w:top w:val="single" w:sz="4" w:space="0" w:color="auto"/>
              <w:left w:val="single" w:sz="4" w:space="0" w:color="auto"/>
              <w:bottom w:val="single" w:sz="4" w:space="0" w:color="auto"/>
              <w:right w:val="single" w:sz="4" w:space="0" w:color="auto"/>
            </w:tcBorders>
          </w:tcPr>
          <w:p w14:paraId="4EE506A0" w14:textId="77777777" w:rsidR="00685403" w:rsidRDefault="00685403">
            <w:r>
              <w:rPr>
                <w:b/>
              </w:rPr>
              <w:t>Purpose:</w:t>
            </w:r>
            <w:r>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14:paraId="433C0064" w14:textId="77777777" w:rsidR="00685403" w:rsidRDefault="00685403"/>
          <w:p w14:paraId="6FE7D51E" w14:textId="77777777" w:rsidR="00685403" w:rsidRDefault="00685403">
            <w:r>
              <w:rPr>
                <w:b/>
              </w:rPr>
              <w:t>Legal Basis:</w:t>
            </w:r>
            <w:r>
              <w:t xml:space="preserve"> Under GDPR the legitimate purpose for this activity is under contract to provide assistance.</w:t>
            </w:r>
          </w:p>
          <w:p w14:paraId="2BE7C31B" w14:textId="77777777" w:rsidR="00685403" w:rsidRDefault="00685403">
            <w:pPr>
              <w:rPr>
                <w:rFonts w:eastAsia="Calibri" w:cstheme="minorHAnsi"/>
                <w:bCs/>
              </w:rPr>
            </w:pPr>
            <w:r>
              <w:rPr>
                <w:rFonts w:eastAsia="Calibri" w:cstheme="minorHAnsi"/>
                <w:bCs/>
              </w:rPr>
              <w:t>Article 6(1)(e); “necessary… in the exercise of official authority vested in the controller’ And Article 9(2)(h) Health data as stated below</w:t>
            </w:r>
          </w:p>
          <w:p w14:paraId="7534A92A" w14:textId="77777777" w:rsidR="00685403" w:rsidRDefault="00685403"/>
          <w:p w14:paraId="004A9F9B" w14:textId="77777777" w:rsidR="00685403" w:rsidRDefault="00685403">
            <w:pPr>
              <w:rPr>
                <w:color w:val="1F497D" w:themeColor="dark2"/>
              </w:rPr>
            </w:pPr>
            <w:r>
              <w:rPr>
                <w:b/>
              </w:rPr>
              <w:t>Processor</w:t>
            </w:r>
            <w:r>
              <w:t>: SCW CSU</w:t>
            </w:r>
          </w:p>
        </w:tc>
      </w:tr>
      <w:tr w:rsidR="00685403" w14:paraId="11983FCC"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3EECE5DE" w14:textId="77777777" w:rsidR="00685403" w:rsidRDefault="00685403">
            <w:r>
              <w:t>Shared Care Record</w:t>
            </w:r>
          </w:p>
        </w:tc>
        <w:tc>
          <w:tcPr>
            <w:tcW w:w="6410" w:type="dxa"/>
            <w:tcBorders>
              <w:top w:val="single" w:sz="4" w:space="0" w:color="auto"/>
              <w:left w:val="single" w:sz="4" w:space="0" w:color="auto"/>
              <w:bottom w:val="single" w:sz="4" w:space="0" w:color="auto"/>
              <w:right w:val="single" w:sz="4" w:space="0" w:color="auto"/>
            </w:tcBorders>
          </w:tcPr>
          <w:p w14:paraId="213B4274" w14:textId="77777777" w:rsidR="00685403" w:rsidRDefault="00685403">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79711695" w14:textId="77777777" w:rsidR="00685403" w:rsidRDefault="00685403">
            <w:pPr>
              <w:rPr>
                <w:bCs/>
              </w:rPr>
            </w:pPr>
          </w:p>
          <w:p w14:paraId="027C460C" w14:textId="77777777" w:rsidR="00685403" w:rsidRDefault="00685403">
            <w:pPr>
              <w:rPr>
                <w:bCs/>
              </w:rPr>
            </w:pPr>
            <w:r>
              <w:rPr>
                <w:bCs/>
              </w:rPr>
              <w:t xml:space="preserve">Where data is used for secondary uses no personal identifiable data will be used. </w:t>
            </w:r>
          </w:p>
          <w:p w14:paraId="7497EDD5" w14:textId="77777777" w:rsidR="00685403" w:rsidRDefault="00685403">
            <w:pPr>
              <w:rPr>
                <w:bCs/>
              </w:rPr>
            </w:pPr>
          </w:p>
          <w:p w14:paraId="038BFC6C" w14:textId="77777777" w:rsidR="00685403" w:rsidRDefault="00685403">
            <w:pPr>
              <w:rPr>
                <w:bCs/>
              </w:rPr>
            </w:pPr>
            <w:r>
              <w:rPr>
                <w:bCs/>
              </w:rPr>
              <w:t xml:space="preserve">Where personal confidential data is used for Research explicit consent will be required. </w:t>
            </w:r>
          </w:p>
          <w:p w14:paraId="2C5F5EFA" w14:textId="77777777" w:rsidR="00685403" w:rsidRDefault="00685403">
            <w:pPr>
              <w:rPr>
                <w:b/>
              </w:rPr>
            </w:pPr>
          </w:p>
          <w:p w14:paraId="61CB68F2" w14:textId="77777777" w:rsidR="00685403" w:rsidRDefault="00685403">
            <w:pPr>
              <w:rPr>
                <w:rFonts w:eastAsia="Calibri" w:cstheme="minorHAnsi"/>
                <w:bCs/>
              </w:rPr>
            </w:pPr>
            <w:r>
              <w:rPr>
                <w:b/>
              </w:rPr>
              <w:t>Legal Basis:</w:t>
            </w:r>
            <w:r>
              <w:rPr>
                <w:b/>
                <w:bCs/>
              </w:rPr>
              <w:t xml:space="preserve"> </w:t>
            </w:r>
            <w:r>
              <w:rPr>
                <w:rFonts w:eastAsia="Calibri" w:cstheme="minorHAnsi"/>
                <w:bCs/>
              </w:rPr>
              <w:t>Article 6(1)(e); “necessary… in the exercise of official authority vested in the controller’ And Article 9(2)(h) Health data as stated below</w:t>
            </w:r>
          </w:p>
          <w:p w14:paraId="5385FABB" w14:textId="77777777" w:rsidR="00685403" w:rsidRDefault="00685403">
            <w:pPr>
              <w:rPr>
                <w:b/>
              </w:rPr>
            </w:pPr>
          </w:p>
          <w:p w14:paraId="55F0CA93" w14:textId="77777777" w:rsidR="00685403" w:rsidRDefault="00685403">
            <w:pPr>
              <w:rPr>
                <w:b/>
              </w:rPr>
            </w:pPr>
            <w:r>
              <w:rPr>
                <w:b/>
              </w:rPr>
              <w:t xml:space="preserve">Processor: </w:t>
            </w:r>
            <w:r>
              <w:rPr>
                <w:bCs/>
              </w:rPr>
              <w:t>Plexus, NHS Digital, ESHT, ICS member providers</w:t>
            </w:r>
          </w:p>
        </w:tc>
        <w:bookmarkEnd w:id="3"/>
      </w:tr>
      <w:tr w:rsidR="00685403" w14:paraId="585CC107" w14:textId="77777777" w:rsidTr="00685403">
        <w:tc>
          <w:tcPr>
            <w:tcW w:w="2606" w:type="dxa"/>
            <w:tcBorders>
              <w:top w:val="single" w:sz="4" w:space="0" w:color="auto"/>
              <w:left w:val="single" w:sz="4" w:space="0" w:color="auto"/>
              <w:bottom w:val="single" w:sz="4" w:space="0" w:color="auto"/>
              <w:right w:val="single" w:sz="4" w:space="0" w:color="auto"/>
            </w:tcBorders>
            <w:hideMark/>
          </w:tcPr>
          <w:p w14:paraId="18D43926" w14:textId="77777777" w:rsidR="00685403" w:rsidRDefault="00685403">
            <w:r>
              <w:t>Anticoagulation Monitoring</w:t>
            </w:r>
          </w:p>
        </w:tc>
        <w:tc>
          <w:tcPr>
            <w:tcW w:w="6410" w:type="dxa"/>
            <w:tcBorders>
              <w:top w:val="single" w:sz="4" w:space="0" w:color="auto"/>
              <w:left w:val="single" w:sz="4" w:space="0" w:color="auto"/>
              <w:bottom w:val="single" w:sz="4" w:space="0" w:color="auto"/>
              <w:right w:val="single" w:sz="4" w:space="0" w:color="auto"/>
            </w:tcBorders>
          </w:tcPr>
          <w:p w14:paraId="20A11796" w14:textId="77777777" w:rsidR="00685403" w:rsidRDefault="00685403">
            <w:pPr>
              <w:rPr>
                <w:bCs/>
              </w:rPr>
            </w:pPr>
            <w:r>
              <w:rPr>
                <w:b/>
              </w:rPr>
              <w:t xml:space="preserve">Purpose: </w:t>
            </w:r>
            <w:r>
              <w:rPr>
                <w:bCs/>
              </w:rPr>
              <w:t xml:space="preserve">Personal Confidential data is shared with LumiraDX in order to provide an anticoagulation clinic to patients who are on anticoagulation medication. This will only affect patients who are within this criteria. </w:t>
            </w:r>
          </w:p>
          <w:p w14:paraId="5F12927B" w14:textId="77777777" w:rsidR="00685403" w:rsidRDefault="00685403">
            <w:pPr>
              <w:rPr>
                <w:bCs/>
              </w:rPr>
            </w:pPr>
          </w:p>
          <w:p w14:paraId="668A7357" w14:textId="77777777" w:rsidR="00685403" w:rsidRDefault="00685403">
            <w:r>
              <w:rPr>
                <w:b/>
              </w:rPr>
              <w:t>Legal Basis</w:t>
            </w:r>
            <w:r>
              <w:rPr>
                <w:bCs/>
              </w:rPr>
              <w:t xml:space="preserve">: The legal basis for this activity under UK GDPR is </w:t>
            </w:r>
          </w:p>
          <w:p w14:paraId="6877B7B4" w14:textId="77777777" w:rsidR="00685403" w:rsidRDefault="00685403">
            <w:pPr>
              <w:rPr>
                <w:bCs/>
              </w:rPr>
            </w:pPr>
            <w:r>
              <w:rPr>
                <w:rFonts w:eastAsia="Calibri" w:cstheme="minorHAnsi"/>
                <w:bCs/>
              </w:rPr>
              <w:t>Article 6(1)(e); “necessary… in the exercise of official authority vested in the controller’ And Article 9(2)(h) Health data as stated below</w:t>
            </w:r>
          </w:p>
          <w:p w14:paraId="53CF7232" w14:textId="77777777" w:rsidR="00685403" w:rsidRDefault="00685403">
            <w:pPr>
              <w:rPr>
                <w:bCs/>
              </w:rPr>
            </w:pPr>
            <w:r>
              <w:rPr>
                <w:b/>
              </w:rPr>
              <w:t xml:space="preserve">Processor </w:t>
            </w:r>
            <w:r>
              <w:rPr>
                <w:bCs/>
              </w:rPr>
              <w:t>: LumiraDX INRStar</w:t>
            </w:r>
          </w:p>
        </w:tc>
      </w:tr>
    </w:tbl>
    <w:p w14:paraId="796613B7" w14:textId="77777777" w:rsidR="00685403" w:rsidRDefault="00685403" w:rsidP="00685403">
      <w:pPr>
        <w:spacing w:line="240" w:lineRule="auto"/>
        <w:rPr>
          <w:rFonts w:eastAsia="Times New Roman" w:cstheme="minorHAnsi"/>
          <w:color w:val="000000" w:themeColor="text1"/>
          <w:lang w:val="en-US" w:eastAsia="en-GB"/>
        </w:rPr>
      </w:pPr>
      <w:r>
        <w:rPr>
          <w:rFonts w:eastAsia="Times New Roman" w:cstheme="minorHAnsi"/>
          <w:color w:val="000000" w:themeColor="text1"/>
          <w:lang w:val="en-US" w:eastAsia="en-GB"/>
        </w:rPr>
        <w:t>We will keep our Privacy Notice under regular review. This notice was last reviewed on 28</w:t>
      </w:r>
      <w:r>
        <w:rPr>
          <w:rFonts w:eastAsia="Times New Roman" w:cstheme="minorHAnsi"/>
          <w:color w:val="000000" w:themeColor="text1"/>
          <w:vertAlign w:val="superscript"/>
          <w:lang w:val="en-US" w:eastAsia="en-GB"/>
        </w:rPr>
        <w:t>th</w:t>
      </w:r>
      <w:r>
        <w:rPr>
          <w:rFonts w:eastAsia="Times New Roman" w:cstheme="minorHAnsi"/>
          <w:color w:val="000000" w:themeColor="text1"/>
          <w:lang w:val="en-US" w:eastAsia="en-GB"/>
        </w:rPr>
        <w:t xml:space="preserve"> February  2022.</w:t>
      </w:r>
    </w:p>
    <w:p w14:paraId="5C0F3C14" w14:textId="77777777" w:rsidR="00685403" w:rsidRDefault="00685403" w:rsidP="00685403">
      <w:pPr>
        <w:keepNext/>
        <w:keepLines/>
        <w:spacing w:before="200" w:after="0"/>
        <w:outlineLvl w:val="1"/>
        <w:rPr>
          <w:rFonts w:eastAsia="Times New Roman" w:cstheme="minorHAnsi"/>
          <w:b/>
          <w:bCs/>
          <w:color w:val="4F81BD" w:themeColor="accent1"/>
          <w:sz w:val="26"/>
          <w:szCs w:val="26"/>
          <w:lang w:val="en-US" w:eastAsia="en-GB"/>
        </w:rPr>
      </w:pPr>
      <w:r>
        <w:rPr>
          <w:rFonts w:eastAsia="Times New Roman" w:cstheme="minorHAnsi"/>
          <w:b/>
          <w:bCs/>
          <w:color w:val="4F81BD" w:themeColor="accent1"/>
          <w:sz w:val="26"/>
          <w:szCs w:val="26"/>
          <w:lang w:val="en-US" w:eastAsia="en-GB"/>
        </w:rPr>
        <w:t>Lawful basis for processing:</w:t>
      </w:r>
    </w:p>
    <w:p w14:paraId="4F80BAFC" w14:textId="77777777" w:rsidR="00685403" w:rsidRDefault="00685403" w:rsidP="00685403">
      <w:pPr>
        <w:autoSpaceDE w:val="0"/>
        <w:autoSpaceDN w:val="0"/>
        <w:adjustRightInd w:val="0"/>
        <w:spacing w:after="0" w:line="240" w:lineRule="auto"/>
        <w:rPr>
          <w:rFonts w:cstheme="minorHAnsi"/>
        </w:rPr>
      </w:pPr>
      <w:r>
        <w:rPr>
          <w:rFonts w:cstheme="minorHAnsi"/>
        </w:rPr>
        <w:t>The processing of personal data in the delivery of direct care and for providers’ administrative purposes in this surgery and in support of direct care elsewhere is supported under the following Article 6 and 9 conditions of the GDPR:</w:t>
      </w:r>
    </w:p>
    <w:p w14:paraId="189228B8" w14:textId="77777777" w:rsidR="00685403" w:rsidRDefault="00685403" w:rsidP="00685403">
      <w:pPr>
        <w:autoSpaceDE w:val="0"/>
        <w:autoSpaceDN w:val="0"/>
        <w:adjustRightInd w:val="0"/>
        <w:spacing w:after="0" w:line="240" w:lineRule="auto"/>
        <w:rPr>
          <w:rFonts w:cstheme="minorHAnsi"/>
          <w:sz w:val="21"/>
          <w:szCs w:val="21"/>
        </w:rPr>
      </w:pPr>
    </w:p>
    <w:p w14:paraId="3A30E626" w14:textId="77777777" w:rsidR="00685403" w:rsidRDefault="00685403" w:rsidP="00685403">
      <w:pPr>
        <w:numPr>
          <w:ilvl w:val="0"/>
          <w:numId w:val="23"/>
        </w:numPr>
        <w:autoSpaceDE w:val="0"/>
        <w:autoSpaceDN w:val="0"/>
        <w:adjustRightInd w:val="0"/>
        <w:spacing w:line="240" w:lineRule="auto"/>
        <w:contextualSpacing/>
        <w:jc w:val="both"/>
        <w:rPr>
          <w:rFonts w:cstheme="minorHAnsi"/>
          <w:sz w:val="21"/>
          <w:szCs w:val="21"/>
        </w:rPr>
      </w:pPr>
      <w:r>
        <w:rPr>
          <w:rFonts w:cstheme="minorHAnsi"/>
          <w:sz w:val="21"/>
          <w:szCs w:val="21"/>
        </w:rPr>
        <w:t>Article 6(1)(e) ‘…necessary for the performance of a task carried out in the public interest or in the exercise of official authority…’; and</w:t>
      </w:r>
    </w:p>
    <w:p w14:paraId="00FA0857" w14:textId="77777777" w:rsidR="00685403" w:rsidRDefault="00685403" w:rsidP="00685403">
      <w:pPr>
        <w:numPr>
          <w:ilvl w:val="0"/>
          <w:numId w:val="23"/>
        </w:numPr>
        <w:autoSpaceDE w:val="0"/>
        <w:autoSpaceDN w:val="0"/>
        <w:adjustRightInd w:val="0"/>
        <w:spacing w:line="240" w:lineRule="auto"/>
        <w:contextualSpacing/>
        <w:jc w:val="both"/>
        <w:rPr>
          <w:rFonts w:cstheme="minorHAnsi"/>
          <w:sz w:val="21"/>
          <w:szCs w:val="21"/>
        </w:rPr>
      </w:pPr>
      <w:r>
        <w:rPr>
          <w:rFonts w:cstheme="minorHAnsi"/>
          <w:sz w:val="21"/>
          <w:szCs w:val="21"/>
        </w:rPr>
        <w:lastRenderedPageBreak/>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31E9E7E" w14:textId="77777777" w:rsidR="00685403" w:rsidRDefault="00685403" w:rsidP="00685403"/>
    <w:p w14:paraId="3CD31FCD" w14:textId="77777777" w:rsidR="004E5C5C" w:rsidRDefault="004E5C5C" w:rsidP="00A61869">
      <w:pPr>
        <w:autoSpaceDE w:val="0"/>
        <w:autoSpaceDN w:val="0"/>
        <w:adjustRightInd w:val="0"/>
        <w:spacing w:after="0" w:line="240" w:lineRule="auto"/>
        <w:rPr>
          <w:rFonts w:cstheme="minorHAnsi"/>
          <w:sz w:val="23"/>
          <w:szCs w:val="23"/>
        </w:rPr>
      </w:pPr>
    </w:p>
    <w:p w14:paraId="0A77D1B8" w14:textId="77777777" w:rsidR="004E5C5C" w:rsidRDefault="004E5C5C" w:rsidP="00A61869">
      <w:pPr>
        <w:autoSpaceDE w:val="0"/>
        <w:autoSpaceDN w:val="0"/>
        <w:adjustRightInd w:val="0"/>
        <w:spacing w:after="0" w:line="240" w:lineRule="auto"/>
        <w:rPr>
          <w:rFonts w:cstheme="minorHAnsi"/>
          <w:sz w:val="23"/>
          <w:szCs w:val="23"/>
        </w:rPr>
      </w:pPr>
    </w:p>
    <w:p w14:paraId="31B535F1" w14:textId="77777777" w:rsidR="004E5C5C" w:rsidRDefault="004E5C5C" w:rsidP="00A61869">
      <w:pPr>
        <w:autoSpaceDE w:val="0"/>
        <w:autoSpaceDN w:val="0"/>
        <w:adjustRightInd w:val="0"/>
        <w:spacing w:after="0" w:line="240" w:lineRule="auto"/>
        <w:rPr>
          <w:rFonts w:cstheme="minorHAnsi"/>
          <w:sz w:val="23"/>
          <w:szCs w:val="23"/>
        </w:rPr>
      </w:pPr>
    </w:p>
    <w:p w14:paraId="0FE33DF0" w14:textId="77777777" w:rsidR="004E5C5C" w:rsidRDefault="004E5C5C" w:rsidP="00A61869">
      <w:pPr>
        <w:autoSpaceDE w:val="0"/>
        <w:autoSpaceDN w:val="0"/>
        <w:adjustRightInd w:val="0"/>
        <w:spacing w:after="0" w:line="240" w:lineRule="auto"/>
        <w:rPr>
          <w:rFonts w:cstheme="minorHAnsi"/>
          <w:sz w:val="23"/>
          <w:szCs w:val="23"/>
        </w:rPr>
      </w:pPr>
    </w:p>
    <w:p w14:paraId="1BCBDC6F" w14:textId="77777777" w:rsidR="004E5C5C" w:rsidRDefault="004E5C5C" w:rsidP="00A61869">
      <w:pPr>
        <w:autoSpaceDE w:val="0"/>
        <w:autoSpaceDN w:val="0"/>
        <w:adjustRightInd w:val="0"/>
        <w:spacing w:after="0" w:line="240" w:lineRule="auto"/>
        <w:rPr>
          <w:rFonts w:cstheme="minorHAnsi"/>
          <w:sz w:val="23"/>
          <w:szCs w:val="23"/>
        </w:rPr>
      </w:pPr>
    </w:p>
    <w:p w14:paraId="76D4434C" w14:textId="77777777" w:rsidR="004E5C5C" w:rsidRDefault="004E5C5C" w:rsidP="00A61869">
      <w:pPr>
        <w:autoSpaceDE w:val="0"/>
        <w:autoSpaceDN w:val="0"/>
        <w:adjustRightInd w:val="0"/>
        <w:spacing w:after="0" w:line="240" w:lineRule="auto"/>
        <w:rPr>
          <w:rFonts w:cstheme="minorHAnsi"/>
          <w:sz w:val="23"/>
          <w:szCs w:val="23"/>
        </w:rPr>
      </w:pPr>
    </w:p>
    <w:p w14:paraId="4826A48F" w14:textId="77777777" w:rsidR="004E5C5C" w:rsidRDefault="004E5C5C" w:rsidP="00A61869">
      <w:pPr>
        <w:autoSpaceDE w:val="0"/>
        <w:autoSpaceDN w:val="0"/>
        <w:adjustRightInd w:val="0"/>
        <w:spacing w:after="0" w:line="240" w:lineRule="auto"/>
        <w:rPr>
          <w:rFonts w:cstheme="minorHAnsi"/>
          <w:sz w:val="23"/>
          <w:szCs w:val="23"/>
        </w:rPr>
      </w:pPr>
    </w:p>
    <w:p w14:paraId="0D83D5CC" w14:textId="77777777" w:rsidR="004E5C5C" w:rsidRDefault="004E5C5C" w:rsidP="00A61869">
      <w:pPr>
        <w:autoSpaceDE w:val="0"/>
        <w:autoSpaceDN w:val="0"/>
        <w:adjustRightInd w:val="0"/>
        <w:spacing w:after="0" w:line="240" w:lineRule="auto"/>
        <w:rPr>
          <w:rFonts w:cstheme="minorHAnsi"/>
          <w:sz w:val="23"/>
          <w:szCs w:val="23"/>
        </w:rPr>
      </w:pPr>
    </w:p>
    <w:p w14:paraId="15ADB067" w14:textId="77777777" w:rsidR="004E5C5C" w:rsidRDefault="004E5C5C" w:rsidP="00A61869">
      <w:pPr>
        <w:autoSpaceDE w:val="0"/>
        <w:autoSpaceDN w:val="0"/>
        <w:adjustRightInd w:val="0"/>
        <w:spacing w:after="0" w:line="240" w:lineRule="auto"/>
        <w:rPr>
          <w:rFonts w:cstheme="minorHAnsi"/>
          <w:sz w:val="23"/>
          <w:szCs w:val="23"/>
        </w:rPr>
      </w:pPr>
    </w:p>
    <w:p w14:paraId="43552939" w14:textId="77777777" w:rsidR="004E5C5C" w:rsidRDefault="004E5C5C" w:rsidP="00A61869">
      <w:pPr>
        <w:autoSpaceDE w:val="0"/>
        <w:autoSpaceDN w:val="0"/>
        <w:adjustRightInd w:val="0"/>
        <w:spacing w:after="0" w:line="240" w:lineRule="auto"/>
        <w:rPr>
          <w:rFonts w:cstheme="minorHAnsi"/>
          <w:sz w:val="23"/>
          <w:szCs w:val="23"/>
        </w:rPr>
      </w:pPr>
    </w:p>
    <w:p w14:paraId="351B4653" w14:textId="77777777" w:rsidR="004E5C5C" w:rsidRDefault="004E5C5C" w:rsidP="00A61869">
      <w:pPr>
        <w:autoSpaceDE w:val="0"/>
        <w:autoSpaceDN w:val="0"/>
        <w:adjustRightInd w:val="0"/>
        <w:spacing w:after="0" w:line="240" w:lineRule="auto"/>
        <w:rPr>
          <w:rFonts w:cstheme="minorHAnsi"/>
          <w:sz w:val="23"/>
          <w:szCs w:val="23"/>
        </w:rPr>
      </w:pPr>
    </w:p>
    <w:p w14:paraId="7265B717" w14:textId="77777777" w:rsidR="004E5C5C" w:rsidRDefault="004E5C5C" w:rsidP="00A61869">
      <w:pPr>
        <w:autoSpaceDE w:val="0"/>
        <w:autoSpaceDN w:val="0"/>
        <w:adjustRightInd w:val="0"/>
        <w:spacing w:after="0" w:line="240" w:lineRule="auto"/>
        <w:rPr>
          <w:rFonts w:cstheme="minorHAnsi"/>
          <w:sz w:val="23"/>
          <w:szCs w:val="23"/>
        </w:rPr>
      </w:pPr>
    </w:p>
    <w:p w14:paraId="432DDE7F" w14:textId="77777777" w:rsidR="004E5C5C" w:rsidRDefault="004E5C5C" w:rsidP="00A61869">
      <w:pPr>
        <w:autoSpaceDE w:val="0"/>
        <w:autoSpaceDN w:val="0"/>
        <w:adjustRightInd w:val="0"/>
        <w:spacing w:after="0" w:line="240" w:lineRule="auto"/>
        <w:rPr>
          <w:rFonts w:cstheme="minorHAnsi"/>
          <w:sz w:val="23"/>
          <w:szCs w:val="23"/>
        </w:rPr>
      </w:pPr>
    </w:p>
    <w:p w14:paraId="51BD92C4" w14:textId="77777777" w:rsidR="004E5C5C" w:rsidRDefault="004E5C5C" w:rsidP="00A61869">
      <w:pPr>
        <w:autoSpaceDE w:val="0"/>
        <w:autoSpaceDN w:val="0"/>
        <w:adjustRightInd w:val="0"/>
        <w:spacing w:after="0" w:line="240" w:lineRule="auto"/>
        <w:rPr>
          <w:rFonts w:cstheme="minorHAnsi"/>
          <w:sz w:val="23"/>
          <w:szCs w:val="23"/>
        </w:rPr>
      </w:pPr>
    </w:p>
    <w:p w14:paraId="70B440DE" w14:textId="77777777" w:rsidR="004E5C5C" w:rsidRDefault="004E5C5C" w:rsidP="00A61869">
      <w:pPr>
        <w:autoSpaceDE w:val="0"/>
        <w:autoSpaceDN w:val="0"/>
        <w:adjustRightInd w:val="0"/>
        <w:spacing w:after="0" w:line="240" w:lineRule="auto"/>
        <w:rPr>
          <w:rFonts w:cstheme="minorHAnsi"/>
          <w:sz w:val="23"/>
          <w:szCs w:val="23"/>
        </w:rPr>
      </w:pPr>
    </w:p>
    <w:p w14:paraId="4E29726B" w14:textId="77777777" w:rsidR="004E5C5C" w:rsidRDefault="004E5C5C" w:rsidP="00A61869">
      <w:pPr>
        <w:autoSpaceDE w:val="0"/>
        <w:autoSpaceDN w:val="0"/>
        <w:adjustRightInd w:val="0"/>
        <w:spacing w:after="0" w:line="240" w:lineRule="auto"/>
        <w:rPr>
          <w:rFonts w:cstheme="minorHAnsi"/>
          <w:sz w:val="23"/>
          <w:szCs w:val="23"/>
        </w:rPr>
      </w:pPr>
    </w:p>
    <w:p w14:paraId="271750C2" w14:textId="77777777" w:rsidR="004E5C5C" w:rsidRDefault="004E5C5C" w:rsidP="00A61869">
      <w:pPr>
        <w:autoSpaceDE w:val="0"/>
        <w:autoSpaceDN w:val="0"/>
        <w:adjustRightInd w:val="0"/>
        <w:spacing w:after="0" w:line="240" w:lineRule="auto"/>
        <w:rPr>
          <w:rFonts w:cstheme="minorHAnsi"/>
          <w:sz w:val="23"/>
          <w:szCs w:val="23"/>
        </w:rPr>
      </w:pPr>
    </w:p>
    <w:p w14:paraId="4481ECCE" w14:textId="77777777" w:rsidR="004E5C5C" w:rsidRDefault="004E5C5C" w:rsidP="00A61869">
      <w:pPr>
        <w:autoSpaceDE w:val="0"/>
        <w:autoSpaceDN w:val="0"/>
        <w:adjustRightInd w:val="0"/>
        <w:spacing w:after="0" w:line="240" w:lineRule="auto"/>
        <w:rPr>
          <w:rFonts w:cstheme="minorHAnsi"/>
          <w:sz w:val="23"/>
          <w:szCs w:val="23"/>
        </w:rPr>
      </w:pPr>
    </w:p>
    <w:p w14:paraId="47667BDE" w14:textId="77777777" w:rsidR="004E5C5C" w:rsidRDefault="004E5C5C" w:rsidP="00A61869">
      <w:pPr>
        <w:autoSpaceDE w:val="0"/>
        <w:autoSpaceDN w:val="0"/>
        <w:adjustRightInd w:val="0"/>
        <w:spacing w:after="0" w:line="240" w:lineRule="auto"/>
        <w:rPr>
          <w:rFonts w:cstheme="minorHAnsi"/>
          <w:sz w:val="23"/>
          <w:szCs w:val="23"/>
        </w:rPr>
      </w:pPr>
    </w:p>
    <w:p w14:paraId="41AAD61B" w14:textId="77777777" w:rsidR="004E5C5C" w:rsidRDefault="004E5C5C" w:rsidP="00A61869">
      <w:pPr>
        <w:autoSpaceDE w:val="0"/>
        <w:autoSpaceDN w:val="0"/>
        <w:adjustRightInd w:val="0"/>
        <w:spacing w:after="0" w:line="240" w:lineRule="auto"/>
        <w:rPr>
          <w:rFonts w:cstheme="minorHAnsi"/>
          <w:sz w:val="23"/>
          <w:szCs w:val="23"/>
        </w:rPr>
      </w:pPr>
    </w:p>
    <w:p w14:paraId="51E49735" w14:textId="77777777" w:rsidR="004E5C5C" w:rsidRDefault="004E5C5C" w:rsidP="00A61869">
      <w:pPr>
        <w:autoSpaceDE w:val="0"/>
        <w:autoSpaceDN w:val="0"/>
        <w:adjustRightInd w:val="0"/>
        <w:spacing w:after="0" w:line="240" w:lineRule="auto"/>
        <w:rPr>
          <w:rFonts w:cstheme="minorHAnsi"/>
          <w:sz w:val="23"/>
          <w:szCs w:val="23"/>
        </w:rPr>
      </w:pPr>
    </w:p>
    <w:p w14:paraId="4989BE72" w14:textId="77777777" w:rsidR="004E5C5C" w:rsidRDefault="004E5C5C" w:rsidP="00A61869">
      <w:pPr>
        <w:autoSpaceDE w:val="0"/>
        <w:autoSpaceDN w:val="0"/>
        <w:adjustRightInd w:val="0"/>
        <w:spacing w:after="0" w:line="240" w:lineRule="auto"/>
        <w:rPr>
          <w:rFonts w:cstheme="minorHAnsi"/>
          <w:sz w:val="23"/>
          <w:szCs w:val="23"/>
        </w:rPr>
      </w:pPr>
    </w:p>
    <w:p w14:paraId="445BEE5C" w14:textId="77777777" w:rsidR="004E5C5C" w:rsidRDefault="004E5C5C" w:rsidP="00A61869">
      <w:pPr>
        <w:autoSpaceDE w:val="0"/>
        <w:autoSpaceDN w:val="0"/>
        <w:adjustRightInd w:val="0"/>
        <w:spacing w:after="0" w:line="240" w:lineRule="auto"/>
        <w:rPr>
          <w:rFonts w:cstheme="minorHAnsi"/>
          <w:sz w:val="23"/>
          <w:szCs w:val="23"/>
        </w:rPr>
      </w:pPr>
    </w:p>
    <w:p w14:paraId="15D41C30" w14:textId="77777777" w:rsidR="004E5C5C" w:rsidRDefault="004E5C5C" w:rsidP="00A61869">
      <w:pPr>
        <w:autoSpaceDE w:val="0"/>
        <w:autoSpaceDN w:val="0"/>
        <w:adjustRightInd w:val="0"/>
        <w:spacing w:after="0" w:line="240" w:lineRule="auto"/>
        <w:rPr>
          <w:rFonts w:cstheme="minorHAnsi"/>
          <w:sz w:val="23"/>
          <w:szCs w:val="23"/>
        </w:rPr>
      </w:pPr>
    </w:p>
    <w:p w14:paraId="054A0BF9" w14:textId="77777777" w:rsidR="004E5C5C" w:rsidRDefault="004E5C5C" w:rsidP="00A61869">
      <w:pPr>
        <w:autoSpaceDE w:val="0"/>
        <w:autoSpaceDN w:val="0"/>
        <w:adjustRightInd w:val="0"/>
        <w:spacing w:after="0" w:line="240" w:lineRule="auto"/>
        <w:rPr>
          <w:rFonts w:cstheme="minorHAnsi"/>
          <w:sz w:val="23"/>
          <w:szCs w:val="23"/>
        </w:rPr>
      </w:pPr>
    </w:p>
    <w:p w14:paraId="04B9FB38" w14:textId="77777777" w:rsidR="004E5C5C" w:rsidRDefault="004E5C5C" w:rsidP="00A61869">
      <w:pPr>
        <w:autoSpaceDE w:val="0"/>
        <w:autoSpaceDN w:val="0"/>
        <w:adjustRightInd w:val="0"/>
        <w:spacing w:after="0" w:line="240" w:lineRule="auto"/>
        <w:rPr>
          <w:rFonts w:cstheme="minorHAnsi"/>
          <w:sz w:val="23"/>
          <w:szCs w:val="23"/>
        </w:rPr>
      </w:pPr>
    </w:p>
    <w:p w14:paraId="6DE749D0" w14:textId="77777777" w:rsidR="004E5C5C" w:rsidRDefault="004E5C5C" w:rsidP="00A61869">
      <w:pPr>
        <w:autoSpaceDE w:val="0"/>
        <w:autoSpaceDN w:val="0"/>
        <w:adjustRightInd w:val="0"/>
        <w:spacing w:after="0" w:line="240" w:lineRule="auto"/>
        <w:rPr>
          <w:rFonts w:cstheme="minorHAnsi"/>
          <w:sz w:val="23"/>
          <w:szCs w:val="23"/>
        </w:rPr>
      </w:pPr>
    </w:p>
    <w:p w14:paraId="5D07B2C9" w14:textId="77777777" w:rsidR="004E5C5C" w:rsidRDefault="004E5C5C" w:rsidP="00A61869">
      <w:pPr>
        <w:autoSpaceDE w:val="0"/>
        <w:autoSpaceDN w:val="0"/>
        <w:adjustRightInd w:val="0"/>
        <w:spacing w:after="0" w:line="240" w:lineRule="auto"/>
        <w:rPr>
          <w:rFonts w:cstheme="minorHAnsi"/>
          <w:sz w:val="23"/>
          <w:szCs w:val="23"/>
        </w:rPr>
      </w:pPr>
    </w:p>
    <w:p w14:paraId="0B62BD89" w14:textId="77777777" w:rsidR="004E5C5C" w:rsidRDefault="004E5C5C" w:rsidP="00A61869">
      <w:pPr>
        <w:autoSpaceDE w:val="0"/>
        <w:autoSpaceDN w:val="0"/>
        <w:adjustRightInd w:val="0"/>
        <w:spacing w:after="0" w:line="240" w:lineRule="auto"/>
        <w:rPr>
          <w:rFonts w:cstheme="minorHAnsi"/>
          <w:sz w:val="23"/>
          <w:szCs w:val="23"/>
        </w:rPr>
      </w:pPr>
    </w:p>
    <w:p w14:paraId="660DF58D" w14:textId="77777777" w:rsidR="004E5C5C" w:rsidRDefault="004E5C5C" w:rsidP="00A61869">
      <w:pPr>
        <w:autoSpaceDE w:val="0"/>
        <w:autoSpaceDN w:val="0"/>
        <w:adjustRightInd w:val="0"/>
        <w:spacing w:after="0" w:line="240" w:lineRule="auto"/>
        <w:rPr>
          <w:rFonts w:cstheme="minorHAnsi"/>
          <w:sz w:val="23"/>
          <w:szCs w:val="23"/>
        </w:rPr>
      </w:pPr>
    </w:p>
    <w:p w14:paraId="409218AF" w14:textId="77777777" w:rsidR="004E5C5C" w:rsidRDefault="004E5C5C" w:rsidP="00A61869">
      <w:pPr>
        <w:autoSpaceDE w:val="0"/>
        <w:autoSpaceDN w:val="0"/>
        <w:adjustRightInd w:val="0"/>
        <w:spacing w:after="0" w:line="240" w:lineRule="auto"/>
        <w:rPr>
          <w:rFonts w:cstheme="minorHAnsi"/>
          <w:sz w:val="23"/>
          <w:szCs w:val="23"/>
        </w:rPr>
      </w:pPr>
    </w:p>
    <w:p w14:paraId="3FC9D215" w14:textId="77777777" w:rsidR="004E5C5C" w:rsidRDefault="004E5C5C" w:rsidP="00A61869">
      <w:pPr>
        <w:autoSpaceDE w:val="0"/>
        <w:autoSpaceDN w:val="0"/>
        <w:adjustRightInd w:val="0"/>
        <w:spacing w:after="0" w:line="240" w:lineRule="auto"/>
        <w:rPr>
          <w:rFonts w:cstheme="minorHAnsi"/>
          <w:sz w:val="23"/>
          <w:szCs w:val="23"/>
        </w:rPr>
      </w:pPr>
    </w:p>
    <w:p w14:paraId="3C8D47AC" w14:textId="77777777" w:rsidR="004E5C5C" w:rsidRDefault="004E5C5C" w:rsidP="00A61869">
      <w:pPr>
        <w:autoSpaceDE w:val="0"/>
        <w:autoSpaceDN w:val="0"/>
        <w:adjustRightInd w:val="0"/>
        <w:spacing w:after="0" w:line="240" w:lineRule="auto"/>
        <w:rPr>
          <w:rFonts w:cstheme="minorHAnsi"/>
          <w:sz w:val="23"/>
          <w:szCs w:val="23"/>
        </w:rPr>
      </w:pPr>
    </w:p>
    <w:p w14:paraId="1303555F" w14:textId="77777777" w:rsidR="004E5C5C" w:rsidRDefault="004E5C5C" w:rsidP="00A61869">
      <w:pPr>
        <w:autoSpaceDE w:val="0"/>
        <w:autoSpaceDN w:val="0"/>
        <w:adjustRightInd w:val="0"/>
        <w:spacing w:after="0" w:line="240" w:lineRule="auto"/>
        <w:rPr>
          <w:rFonts w:cstheme="minorHAnsi"/>
          <w:sz w:val="23"/>
          <w:szCs w:val="23"/>
        </w:rPr>
      </w:pPr>
    </w:p>
    <w:p w14:paraId="01EEE6B9" w14:textId="77777777" w:rsidR="004E5C5C" w:rsidRDefault="004E5C5C" w:rsidP="00A61869">
      <w:pPr>
        <w:autoSpaceDE w:val="0"/>
        <w:autoSpaceDN w:val="0"/>
        <w:adjustRightInd w:val="0"/>
        <w:spacing w:after="0" w:line="240" w:lineRule="auto"/>
        <w:rPr>
          <w:rFonts w:cstheme="minorHAnsi"/>
          <w:sz w:val="23"/>
          <w:szCs w:val="23"/>
        </w:rPr>
      </w:pPr>
    </w:p>
    <w:p w14:paraId="4515E614" w14:textId="555C3D78" w:rsidR="004E5C5C" w:rsidRDefault="004E5C5C" w:rsidP="00A61869">
      <w:pPr>
        <w:autoSpaceDE w:val="0"/>
        <w:autoSpaceDN w:val="0"/>
        <w:adjustRightInd w:val="0"/>
        <w:spacing w:after="0" w:line="240" w:lineRule="auto"/>
        <w:rPr>
          <w:rFonts w:cstheme="minorHAnsi"/>
          <w:sz w:val="23"/>
          <w:szCs w:val="23"/>
        </w:rPr>
      </w:pPr>
    </w:p>
    <w:p w14:paraId="4EAEFE48" w14:textId="79434B5C" w:rsidR="004908DE" w:rsidRDefault="004908DE" w:rsidP="00A61869">
      <w:pPr>
        <w:autoSpaceDE w:val="0"/>
        <w:autoSpaceDN w:val="0"/>
        <w:adjustRightInd w:val="0"/>
        <w:spacing w:after="0" w:line="240" w:lineRule="auto"/>
        <w:rPr>
          <w:rFonts w:cstheme="minorHAnsi"/>
          <w:sz w:val="23"/>
          <w:szCs w:val="23"/>
        </w:rPr>
      </w:pPr>
    </w:p>
    <w:p w14:paraId="25AF01BC" w14:textId="45E23FC5" w:rsidR="004908DE" w:rsidRDefault="004908DE" w:rsidP="00A61869">
      <w:pPr>
        <w:autoSpaceDE w:val="0"/>
        <w:autoSpaceDN w:val="0"/>
        <w:adjustRightInd w:val="0"/>
        <w:spacing w:after="0" w:line="240" w:lineRule="auto"/>
        <w:rPr>
          <w:rFonts w:cstheme="minorHAnsi"/>
          <w:sz w:val="23"/>
          <w:szCs w:val="23"/>
        </w:rPr>
      </w:pPr>
    </w:p>
    <w:p w14:paraId="13B5446E" w14:textId="2C0EFDF6" w:rsidR="004908DE" w:rsidRDefault="004908DE" w:rsidP="00A61869">
      <w:pPr>
        <w:autoSpaceDE w:val="0"/>
        <w:autoSpaceDN w:val="0"/>
        <w:adjustRightInd w:val="0"/>
        <w:spacing w:after="0" w:line="240" w:lineRule="auto"/>
        <w:rPr>
          <w:rFonts w:cstheme="minorHAnsi"/>
          <w:sz w:val="23"/>
          <w:szCs w:val="23"/>
        </w:rPr>
      </w:pPr>
    </w:p>
    <w:p w14:paraId="5631A394" w14:textId="495D3D1B" w:rsidR="004908DE" w:rsidRDefault="004908DE" w:rsidP="00A61869">
      <w:pPr>
        <w:autoSpaceDE w:val="0"/>
        <w:autoSpaceDN w:val="0"/>
        <w:adjustRightInd w:val="0"/>
        <w:spacing w:after="0" w:line="240" w:lineRule="auto"/>
        <w:rPr>
          <w:rFonts w:cstheme="minorHAnsi"/>
          <w:sz w:val="23"/>
          <w:szCs w:val="23"/>
        </w:rPr>
      </w:pPr>
    </w:p>
    <w:p w14:paraId="18FE1492" w14:textId="77777777" w:rsidR="004908DE" w:rsidRDefault="004908DE" w:rsidP="00A61869">
      <w:pPr>
        <w:autoSpaceDE w:val="0"/>
        <w:autoSpaceDN w:val="0"/>
        <w:adjustRightInd w:val="0"/>
        <w:spacing w:after="0" w:line="240" w:lineRule="auto"/>
        <w:rPr>
          <w:rFonts w:cstheme="minorHAnsi"/>
          <w:sz w:val="23"/>
          <w:szCs w:val="23"/>
        </w:rPr>
      </w:pPr>
    </w:p>
    <w:p w14:paraId="742860CF" w14:textId="77777777" w:rsidR="004E5C5C" w:rsidRDefault="004E5C5C" w:rsidP="00A61869">
      <w:pPr>
        <w:autoSpaceDE w:val="0"/>
        <w:autoSpaceDN w:val="0"/>
        <w:adjustRightInd w:val="0"/>
        <w:spacing w:after="0" w:line="240" w:lineRule="auto"/>
        <w:rPr>
          <w:rFonts w:cstheme="minorHAnsi"/>
          <w:sz w:val="23"/>
          <w:szCs w:val="23"/>
        </w:rPr>
      </w:pPr>
    </w:p>
    <w:p w14:paraId="4C16EA59" w14:textId="4D0509F8"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4" w:name="_Toc46229182"/>
    </w:p>
    <w:p w14:paraId="262929A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4"/>
    </w:p>
    <w:p w14:paraId="142EE267" w14:textId="77777777" w:rsidR="008F3811" w:rsidRPr="008F3811" w:rsidRDefault="008F3811" w:rsidP="008F3811">
      <w:pPr>
        <w:spacing w:after="0" w:line="240" w:lineRule="auto"/>
      </w:pPr>
    </w:p>
    <w:p w14:paraId="65B045E2" w14:textId="77777777" w:rsidR="004A0AA7" w:rsidRDefault="004A0AA7" w:rsidP="004A0AA7">
      <w:pPr>
        <w:jc w:val="both"/>
        <w:rPr>
          <w:rFonts w:cs="Calibri"/>
          <w:b/>
          <w:bCs/>
          <w:iCs/>
          <w:szCs w:val="24"/>
          <w:u w:val="single"/>
        </w:rPr>
      </w:pPr>
      <w:r>
        <w:rPr>
          <w:rFonts w:cs="Calibri"/>
          <w:b/>
          <w:bCs/>
          <w:iCs/>
          <w:szCs w:val="24"/>
          <w:u w:val="single"/>
        </w:rPr>
        <w:lastRenderedPageBreak/>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66D1DDDB" w14:textId="77777777" w:rsidTr="008F3811">
        <w:trPr>
          <w:trHeight w:val="246"/>
        </w:trPr>
        <w:tc>
          <w:tcPr>
            <w:tcW w:w="3369" w:type="dxa"/>
            <w:shd w:val="clear" w:color="auto" w:fill="auto"/>
          </w:tcPr>
          <w:p w14:paraId="3675DF58"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6306108D"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7AB5EC6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303B1CF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5AD52DAC" w14:textId="77777777" w:rsidTr="008F3811">
        <w:tc>
          <w:tcPr>
            <w:tcW w:w="3369" w:type="dxa"/>
            <w:tcBorders>
              <w:bottom w:val="single" w:sz="4" w:space="0" w:color="0091C9"/>
            </w:tcBorders>
            <w:shd w:val="clear" w:color="auto" w:fill="auto"/>
          </w:tcPr>
          <w:p w14:paraId="1C38FD04" w14:textId="77777777" w:rsidR="008F3811" w:rsidRDefault="008F3811" w:rsidP="008F3811">
            <w:pPr>
              <w:spacing w:after="0" w:line="240" w:lineRule="auto"/>
              <w:rPr>
                <w:bCs/>
                <w:i/>
                <w:iCs/>
                <w:sz w:val="24"/>
                <w:szCs w:val="24"/>
              </w:rPr>
            </w:pPr>
            <w:r>
              <w:rPr>
                <w:bCs/>
                <w:i/>
                <w:iCs/>
                <w:sz w:val="24"/>
                <w:szCs w:val="24"/>
              </w:rPr>
              <w:t>Privacy Notice</w:t>
            </w:r>
          </w:p>
          <w:p w14:paraId="514F4FDA"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AB75062" w14:textId="77777777"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593B8EA"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5F299F67"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7F43C352"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3F4617F8"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7F1261ED"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6597533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5A9154D"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2A31632"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021E1A1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960DAD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13B782B5"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8F3811" w:rsidRPr="008F3811" w14:paraId="369304A2"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57DCCBD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Approved and ratified by:</w:t>
            </w:r>
          </w:p>
        </w:tc>
        <w:tc>
          <w:tcPr>
            <w:tcW w:w="3009" w:type="dxa"/>
            <w:gridSpan w:val="3"/>
            <w:shd w:val="clear" w:color="auto" w:fill="auto"/>
            <w:vAlign w:val="center"/>
          </w:tcPr>
          <w:p w14:paraId="4C85A465" w14:textId="2E30D19C" w:rsidR="008F3811" w:rsidRPr="008F3811" w:rsidRDefault="00137127" w:rsidP="008F3811">
            <w:pPr>
              <w:spacing w:after="0" w:line="240" w:lineRule="auto"/>
              <w:rPr>
                <w:bCs/>
                <w:iCs/>
                <w:sz w:val="24"/>
                <w:szCs w:val="24"/>
              </w:rPr>
            </w:pPr>
            <w:r>
              <w:rPr>
                <w:bCs/>
                <w:iCs/>
                <w:sz w:val="24"/>
                <w:szCs w:val="24"/>
              </w:rPr>
              <w:t>Alexander House Surgery</w:t>
            </w:r>
          </w:p>
        </w:tc>
        <w:tc>
          <w:tcPr>
            <w:tcW w:w="3086" w:type="dxa"/>
            <w:shd w:val="clear" w:color="auto" w:fill="auto"/>
            <w:vAlign w:val="center"/>
          </w:tcPr>
          <w:p w14:paraId="3E008FA2" w14:textId="781C9FC3" w:rsidR="008F3811" w:rsidRPr="008F3811" w:rsidRDefault="008F3811" w:rsidP="008F3811">
            <w:pPr>
              <w:spacing w:after="0" w:line="240" w:lineRule="auto"/>
              <w:rPr>
                <w:bCs/>
                <w:iCs/>
                <w:sz w:val="24"/>
                <w:szCs w:val="24"/>
              </w:rPr>
            </w:pPr>
            <w:r w:rsidRPr="00137127">
              <w:rPr>
                <w:bCs/>
                <w:iCs/>
                <w:sz w:val="24"/>
                <w:szCs w:val="24"/>
              </w:rPr>
              <w:t xml:space="preserve">Date: </w:t>
            </w:r>
            <w:r w:rsidR="00E04577">
              <w:rPr>
                <w:bCs/>
                <w:iCs/>
                <w:sz w:val="24"/>
                <w:szCs w:val="24"/>
              </w:rPr>
              <w:t>28.02.2022</w:t>
            </w:r>
          </w:p>
        </w:tc>
      </w:tr>
      <w:tr w:rsidR="008F3811" w:rsidRPr="008F3811" w14:paraId="3E66ED4D"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412578F8"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issued:</w:t>
            </w:r>
          </w:p>
        </w:tc>
        <w:tc>
          <w:tcPr>
            <w:tcW w:w="6095" w:type="dxa"/>
            <w:gridSpan w:val="4"/>
            <w:shd w:val="clear" w:color="auto" w:fill="auto"/>
            <w:vAlign w:val="center"/>
          </w:tcPr>
          <w:p w14:paraId="559E8BD2" w14:textId="7805F409" w:rsidR="008F3811" w:rsidRPr="008F3811" w:rsidRDefault="00E04577" w:rsidP="008F3811">
            <w:pPr>
              <w:spacing w:after="0" w:line="240" w:lineRule="auto"/>
              <w:rPr>
                <w:bCs/>
                <w:iCs/>
                <w:sz w:val="24"/>
                <w:szCs w:val="24"/>
              </w:rPr>
            </w:pPr>
            <w:r>
              <w:rPr>
                <w:bCs/>
                <w:iCs/>
                <w:sz w:val="24"/>
                <w:szCs w:val="24"/>
              </w:rPr>
              <w:t>28.02.2022</w:t>
            </w:r>
          </w:p>
        </w:tc>
      </w:tr>
      <w:tr w:rsidR="008F3811" w:rsidRPr="008F3811" w14:paraId="23D9E57D"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0DAA8009"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uploaded to Website</w:t>
            </w:r>
          </w:p>
        </w:tc>
        <w:tc>
          <w:tcPr>
            <w:tcW w:w="6095" w:type="dxa"/>
            <w:gridSpan w:val="4"/>
            <w:shd w:val="clear" w:color="auto" w:fill="auto"/>
            <w:vAlign w:val="center"/>
          </w:tcPr>
          <w:p w14:paraId="60FEA3AC" w14:textId="4ED9BBE3" w:rsidR="008F3811" w:rsidRPr="008F3811" w:rsidRDefault="00E04577" w:rsidP="008F3811">
            <w:pPr>
              <w:spacing w:after="0" w:line="240" w:lineRule="auto"/>
              <w:rPr>
                <w:bCs/>
                <w:iCs/>
                <w:sz w:val="24"/>
                <w:szCs w:val="24"/>
              </w:rPr>
            </w:pPr>
            <w:r>
              <w:rPr>
                <w:bCs/>
                <w:iCs/>
                <w:sz w:val="24"/>
                <w:szCs w:val="24"/>
              </w:rPr>
              <w:t>28.02.2022</w:t>
            </w:r>
          </w:p>
        </w:tc>
      </w:tr>
      <w:tr w:rsidR="008F3811" w:rsidRPr="008F3811" w14:paraId="06677EB3"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7945A46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7FC01160" w14:textId="386FA06A" w:rsidR="008F3811" w:rsidRPr="008F3811" w:rsidRDefault="00E04577" w:rsidP="008F3811">
            <w:pPr>
              <w:spacing w:after="0" w:line="240" w:lineRule="auto"/>
              <w:rPr>
                <w:bCs/>
                <w:iCs/>
                <w:sz w:val="24"/>
                <w:szCs w:val="24"/>
              </w:rPr>
            </w:pPr>
            <w:r>
              <w:rPr>
                <w:bCs/>
                <w:iCs/>
                <w:sz w:val="24"/>
                <w:szCs w:val="24"/>
              </w:rPr>
              <w:t>Feb 2023</w:t>
            </w:r>
          </w:p>
        </w:tc>
      </w:tr>
    </w:tbl>
    <w:p w14:paraId="4B743F04" w14:textId="77777777" w:rsidR="008F3811" w:rsidRPr="008F3811" w:rsidRDefault="008F3811" w:rsidP="008F3811">
      <w:pPr>
        <w:spacing w:after="0" w:line="240" w:lineRule="auto"/>
        <w:rPr>
          <w:bCs/>
          <w:iCs/>
          <w:sz w:val="24"/>
          <w:szCs w:val="24"/>
        </w:rPr>
      </w:pPr>
    </w:p>
    <w:p w14:paraId="45A259D0"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005C66D8"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5D15CD2" w14:textId="77777777" w:rsidTr="008F3811">
        <w:tc>
          <w:tcPr>
            <w:tcW w:w="1384" w:type="dxa"/>
          </w:tcPr>
          <w:p w14:paraId="73E21D9E"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44973C99"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78FC87B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0AEFFC16"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33A681E1"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67CD3017" w14:textId="77777777" w:rsidTr="008F3811">
        <w:tc>
          <w:tcPr>
            <w:tcW w:w="1384" w:type="dxa"/>
          </w:tcPr>
          <w:p w14:paraId="1BE2B417"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63239AFD"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67FDC46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D65BF1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13601332"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6C72A09B" w14:textId="77777777" w:rsidTr="008F3811">
        <w:tc>
          <w:tcPr>
            <w:tcW w:w="1384" w:type="dxa"/>
          </w:tcPr>
          <w:p w14:paraId="45BAD4C5"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2B81716B"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1FE8E645" w14:textId="77777777" w:rsidR="00322265" w:rsidRDefault="00322265" w:rsidP="008F3811">
            <w:pPr>
              <w:spacing w:after="0" w:line="240" w:lineRule="auto"/>
              <w:rPr>
                <w:bCs/>
                <w:iCs/>
                <w:sz w:val="24"/>
                <w:szCs w:val="24"/>
              </w:rPr>
            </w:pPr>
            <w:r>
              <w:rPr>
                <w:bCs/>
                <w:iCs/>
                <w:sz w:val="24"/>
                <w:szCs w:val="24"/>
              </w:rPr>
              <w:t>3</w:t>
            </w:r>
          </w:p>
        </w:tc>
        <w:tc>
          <w:tcPr>
            <w:tcW w:w="1418" w:type="dxa"/>
          </w:tcPr>
          <w:p w14:paraId="44D6BB1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7CD4028C" w14:textId="77777777"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E04577" w:rsidRPr="008F3811" w14:paraId="28EC1F4E" w14:textId="77777777" w:rsidTr="008F3811">
        <w:tc>
          <w:tcPr>
            <w:tcW w:w="1384" w:type="dxa"/>
          </w:tcPr>
          <w:p w14:paraId="3F4D152C" w14:textId="70E3F280" w:rsidR="00E04577" w:rsidRDefault="00E04577" w:rsidP="008F3811">
            <w:pPr>
              <w:spacing w:after="0" w:line="240" w:lineRule="auto"/>
              <w:rPr>
                <w:bCs/>
                <w:iCs/>
                <w:sz w:val="24"/>
                <w:szCs w:val="24"/>
              </w:rPr>
            </w:pPr>
            <w:r>
              <w:rPr>
                <w:bCs/>
                <w:iCs/>
                <w:sz w:val="24"/>
                <w:szCs w:val="24"/>
              </w:rPr>
              <w:t>28.02.2022</w:t>
            </w:r>
          </w:p>
        </w:tc>
        <w:tc>
          <w:tcPr>
            <w:tcW w:w="1134" w:type="dxa"/>
          </w:tcPr>
          <w:p w14:paraId="0B32020B" w14:textId="334D5162" w:rsidR="00E04577" w:rsidRDefault="00E04577" w:rsidP="008F3811">
            <w:pPr>
              <w:spacing w:after="0" w:line="240" w:lineRule="auto"/>
              <w:rPr>
                <w:bCs/>
                <w:iCs/>
                <w:sz w:val="24"/>
                <w:szCs w:val="24"/>
              </w:rPr>
            </w:pPr>
            <w:r>
              <w:rPr>
                <w:bCs/>
                <w:iCs/>
                <w:sz w:val="24"/>
                <w:szCs w:val="24"/>
              </w:rPr>
              <w:t>ML</w:t>
            </w:r>
          </w:p>
        </w:tc>
        <w:tc>
          <w:tcPr>
            <w:tcW w:w="992" w:type="dxa"/>
          </w:tcPr>
          <w:p w14:paraId="1885174C" w14:textId="3837EB0D" w:rsidR="00E04577" w:rsidRDefault="00E04577" w:rsidP="008F3811">
            <w:pPr>
              <w:spacing w:after="0" w:line="240" w:lineRule="auto"/>
              <w:rPr>
                <w:bCs/>
                <w:iCs/>
                <w:sz w:val="24"/>
                <w:szCs w:val="24"/>
              </w:rPr>
            </w:pPr>
            <w:r>
              <w:rPr>
                <w:bCs/>
                <w:iCs/>
                <w:sz w:val="24"/>
                <w:szCs w:val="24"/>
              </w:rPr>
              <w:t>4</w:t>
            </w:r>
          </w:p>
        </w:tc>
        <w:tc>
          <w:tcPr>
            <w:tcW w:w="1418" w:type="dxa"/>
          </w:tcPr>
          <w:p w14:paraId="44DB7409" w14:textId="1DA0B4FD" w:rsidR="00E04577" w:rsidRDefault="00E04577" w:rsidP="008F3811">
            <w:pPr>
              <w:spacing w:after="0" w:line="240" w:lineRule="auto"/>
              <w:rPr>
                <w:bCs/>
                <w:iCs/>
                <w:sz w:val="24"/>
                <w:szCs w:val="24"/>
              </w:rPr>
            </w:pPr>
            <w:r>
              <w:rPr>
                <w:bCs/>
                <w:iCs/>
                <w:sz w:val="24"/>
                <w:szCs w:val="24"/>
              </w:rPr>
              <w:t>All</w:t>
            </w:r>
          </w:p>
        </w:tc>
        <w:tc>
          <w:tcPr>
            <w:tcW w:w="4536" w:type="dxa"/>
          </w:tcPr>
          <w:p w14:paraId="31FF444E" w14:textId="1CA3195C" w:rsidR="00E04577" w:rsidRDefault="00E04577" w:rsidP="008F3811">
            <w:pPr>
              <w:spacing w:after="0" w:line="240" w:lineRule="auto"/>
              <w:rPr>
                <w:bCs/>
                <w:iCs/>
                <w:sz w:val="24"/>
                <w:szCs w:val="24"/>
              </w:rPr>
            </w:pPr>
            <w:r>
              <w:rPr>
                <w:bCs/>
                <w:iCs/>
                <w:sz w:val="24"/>
                <w:szCs w:val="24"/>
              </w:rPr>
              <w:t>Reviewed, changes made to Processor names.</w:t>
            </w:r>
          </w:p>
        </w:tc>
      </w:tr>
    </w:tbl>
    <w:p w14:paraId="04883BF2"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30"/>
      <w:footerReference w:type="default" r:id="rId3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BD5C" w14:textId="77777777" w:rsidR="00226E94" w:rsidRDefault="00226E94" w:rsidP="005B4BA5">
      <w:pPr>
        <w:spacing w:after="0" w:line="240" w:lineRule="auto"/>
      </w:pPr>
      <w:r>
        <w:separator/>
      </w:r>
    </w:p>
  </w:endnote>
  <w:endnote w:type="continuationSeparator" w:id="0">
    <w:p w14:paraId="251F6CD2" w14:textId="77777777" w:rsidR="00226E94" w:rsidRDefault="00226E9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719FAE8C" w14:textId="77777777" w:rsidR="00B24B4E" w:rsidRDefault="00B24B4E">
        <w:pPr>
          <w:pStyle w:val="Footer"/>
          <w:jc w:val="right"/>
        </w:pPr>
        <w:r>
          <w:fldChar w:fldCharType="begin"/>
        </w:r>
        <w:r>
          <w:instrText xml:space="preserve"> PAGE   \* MERGEFORMAT </w:instrText>
        </w:r>
        <w:r>
          <w:fldChar w:fldCharType="separate"/>
        </w:r>
        <w:r w:rsidR="009A3F4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EF78" w14:textId="77777777" w:rsidR="00226E94" w:rsidRDefault="00226E94" w:rsidP="005B4BA5">
      <w:pPr>
        <w:spacing w:after="0" w:line="240" w:lineRule="auto"/>
      </w:pPr>
      <w:r>
        <w:separator/>
      </w:r>
    </w:p>
  </w:footnote>
  <w:footnote w:type="continuationSeparator" w:id="0">
    <w:p w14:paraId="7A4CFD9A" w14:textId="77777777" w:rsidR="00226E94" w:rsidRDefault="00226E9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768" w14:textId="57EB07D7" w:rsidR="00DD4DB7" w:rsidRPr="007570D5" w:rsidRDefault="007570D5" w:rsidP="007570D5">
    <w:pPr>
      <w:pStyle w:val="Header"/>
      <w:jc w:val="center"/>
      <w:rPr>
        <w:b/>
        <w:bCs/>
        <w:sz w:val="28"/>
        <w:szCs w:val="28"/>
      </w:rPr>
    </w:pPr>
    <w:r w:rsidRPr="007570D5">
      <w:rPr>
        <w:b/>
        <w:bCs/>
        <w:sz w:val="28"/>
        <w:szCs w:val="28"/>
      </w:rPr>
      <w:t>Alexander House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5C3D4842"/>
    <w:multiLevelType w:val="hybridMultilevel"/>
    <w:tmpl w:val="60422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11E90"/>
    <w:multiLevelType w:val="hybridMultilevel"/>
    <w:tmpl w:val="E15E7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3"/>
  </w:num>
  <w:num w:numId="8">
    <w:abstractNumId w:val="5"/>
  </w:num>
  <w:num w:numId="9">
    <w:abstractNumId w:val="14"/>
  </w:num>
  <w:num w:numId="10">
    <w:abstractNumId w:val="18"/>
  </w:num>
  <w:num w:numId="11">
    <w:abstractNumId w:val="6"/>
  </w:num>
  <w:num w:numId="12">
    <w:abstractNumId w:val="23"/>
  </w:num>
  <w:num w:numId="13">
    <w:abstractNumId w:val="17"/>
  </w:num>
  <w:num w:numId="14">
    <w:abstractNumId w:val="11"/>
  </w:num>
  <w:num w:numId="15">
    <w:abstractNumId w:val="4"/>
  </w:num>
  <w:num w:numId="16">
    <w:abstractNumId w:val="12"/>
  </w:num>
  <w:num w:numId="17">
    <w:abstractNumId w:val="1"/>
  </w:num>
  <w:num w:numId="18">
    <w:abstractNumId w:val="20"/>
  </w:num>
  <w:num w:numId="19">
    <w:abstractNumId w:val="10"/>
  </w:num>
  <w:num w:numId="20">
    <w:abstractNumId w:val="22"/>
  </w:num>
  <w:num w:numId="21">
    <w:abstractNumId w:val="16"/>
  </w:num>
  <w:num w:numId="22">
    <w:abstractNumId w:val="21"/>
  </w:num>
  <w:num w:numId="23">
    <w:abstractNumId w:val="1"/>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42F"/>
    <w:rsid w:val="00094DA4"/>
    <w:rsid w:val="000A2B07"/>
    <w:rsid w:val="000B0EA1"/>
    <w:rsid w:val="000B256F"/>
    <w:rsid w:val="000C47B3"/>
    <w:rsid w:val="000D3FFE"/>
    <w:rsid w:val="000E1C59"/>
    <w:rsid w:val="000F79B9"/>
    <w:rsid w:val="00110073"/>
    <w:rsid w:val="0011532E"/>
    <w:rsid w:val="00137127"/>
    <w:rsid w:val="00150D45"/>
    <w:rsid w:val="00156742"/>
    <w:rsid w:val="00171DE8"/>
    <w:rsid w:val="0017465A"/>
    <w:rsid w:val="001A51A6"/>
    <w:rsid w:val="001A682A"/>
    <w:rsid w:val="001A6CB8"/>
    <w:rsid w:val="001C3EAE"/>
    <w:rsid w:val="001E0DAE"/>
    <w:rsid w:val="001E32FD"/>
    <w:rsid w:val="001F1173"/>
    <w:rsid w:val="001F7720"/>
    <w:rsid w:val="00226E94"/>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22C82"/>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908DE"/>
    <w:rsid w:val="004A0AA7"/>
    <w:rsid w:val="004A1224"/>
    <w:rsid w:val="004A2594"/>
    <w:rsid w:val="004A370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85403"/>
    <w:rsid w:val="00694696"/>
    <w:rsid w:val="00696BF9"/>
    <w:rsid w:val="00697AA9"/>
    <w:rsid w:val="006D1ABF"/>
    <w:rsid w:val="006D2AAC"/>
    <w:rsid w:val="006E7FF5"/>
    <w:rsid w:val="00703BAB"/>
    <w:rsid w:val="00720BB1"/>
    <w:rsid w:val="007570D5"/>
    <w:rsid w:val="0077190B"/>
    <w:rsid w:val="007841FF"/>
    <w:rsid w:val="007969C6"/>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E41A8"/>
    <w:rsid w:val="008F3811"/>
    <w:rsid w:val="008F3D0C"/>
    <w:rsid w:val="008F4B02"/>
    <w:rsid w:val="009057A1"/>
    <w:rsid w:val="009349C0"/>
    <w:rsid w:val="00964CD5"/>
    <w:rsid w:val="009902FA"/>
    <w:rsid w:val="00991789"/>
    <w:rsid w:val="009A3339"/>
    <w:rsid w:val="009A3F4C"/>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04577"/>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01CB"/>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322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3548059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 Type="http://schemas.openxmlformats.org/officeDocument/2006/relationships/styles" Target="styles.xml"/><Relationship Id="rId2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s://www.alexanderhousesurgery.com/further-information/patientaccess/"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hyperlink" Target="https://digital.nhs.uk/about-nhs-digital/corporate-information-and-documents/directions-and-data-provision-notices/data-provision-notices-dpns/covid-19-at-risk-patients-data-provision-noti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www.england.nhs.uk/ig/risk-stratification/" TargetMode="External"/><Relationship Id="rId29" Type="http://schemas.openxmlformats.org/officeDocument/2006/relationships/hyperlink" Target="mailto:enquiries@nhsdigital.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www.gov.uk/government/publications/coronavirus-covid-19-notification-of-data-controllers-to-share-inform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28"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0" Type="http://schemas.openxmlformats.org/officeDocument/2006/relationships/hyperlink" Target="http://www.nhs.uk/your-nhs-data-matters" TargetMode="External"/><Relationship Id="rId19" Type="http://schemas.openxmlformats.org/officeDocument/2006/relationships/hyperlink" Target="https://digital.nhs.uk/services/summary-care-records-scr/scr-patient-consent-preference-for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hyperlink" Target="https://www.cqc.org.uk/about-us/our-policies/privacy-statement" TargetMode="External"/><Relationship Id="rId27" Type="http://schemas.openxmlformats.org/officeDocument/2006/relationships/hyperlink" Target="https://digital.nhs.uk/about-nhs-digital/corporate-information-and-documents/directions-and-data-provision-notices/data-provision-notices-dpns/cardiovascular-disease-prevention-audi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373F-BA53-4F2A-B6B4-5347DE5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45620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LONG, Marion (ALEXANDER HOUSE SURGERY)</cp:lastModifiedBy>
  <cp:revision>8</cp:revision>
  <cp:lastPrinted>2016-09-15T09:05:00Z</cp:lastPrinted>
  <dcterms:created xsi:type="dcterms:W3CDTF">2022-02-07T14:11:00Z</dcterms:created>
  <dcterms:modified xsi:type="dcterms:W3CDTF">2022-02-28T11:01:00Z</dcterms:modified>
</cp:coreProperties>
</file>